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9871" w14:textId="77777777" w:rsidR="00DD10A8" w:rsidRPr="00021462" w:rsidRDefault="00DD10A8">
      <w:pPr>
        <w:rPr>
          <w:rFonts w:ascii="Arial" w:hAnsi="Arial" w:cs="Arial"/>
          <w:color w:val="000000" w:themeColor="text1"/>
          <w:vertAlign w:val="superscript"/>
        </w:rPr>
      </w:pPr>
    </w:p>
    <w:p w14:paraId="0F441905" w14:textId="77777777" w:rsidR="00650E9C" w:rsidRPr="00021462" w:rsidRDefault="00650E9C">
      <w:pPr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</w:rPr>
        <w:t xml:space="preserve"> 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3D65138B" w14:textId="77777777" w:rsidTr="0078600B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92DB" w14:textId="7D2AF4C3" w:rsidR="009774DB" w:rsidRPr="00021462" w:rsidRDefault="009A5ED5" w:rsidP="0078600B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N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C4AF" w14:textId="43C1E2E3" w:rsidR="009774DB" w:rsidRPr="00021462" w:rsidRDefault="009A5ED5" w:rsidP="0078600B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Y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4158" w14:textId="77777777" w:rsidR="009774DB" w:rsidRPr="00021462" w:rsidRDefault="008970E6" w:rsidP="0078600B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A9A8" w14:textId="77777777" w:rsidR="009774DB" w:rsidRPr="00021462" w:rsidRDefault="009774DB" w:rsidP="0078600B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5FF4" w14:textId="77777777" w:rsidR="009774DB" w:rsidRPr="00021462" w:rsidRDefault="009774DB" w:rsidP="0078600B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103F" w14:textId="77777777" w:rsidR="009774DB" w:rsidRPr="00021462" w:rsidRDefault="009774DB" w:rsidP="0078600B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1D6C" w14:textId="77777777" w:rsidR="009774DB" w:rsidRPr="00021462" w:rsidRDefault="009774DB" w:rsidP="0078600B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F9E95" w14:textId="77777777" w:rsidR="009774DB" w:rsidRPr="00021462" w:rsidRDefault="009774DB" w:rsidP="007860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F21" w14:textId="77777777" w:rsidR="009774DB" w:rsidRPr="00021462" w:rsidRDefault="009D3694" w:rsidP="007928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185A" w14:textId="77777777" w:rsidR="009774DB" w:rsidRPr="00021462" w:rsidRDefault="009D3694" w:rsidP="007928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37D" w14:textId="77777777" w:rsidR="009774DB" w:rsidRPr="00021462" w:rsidRDefault="009774DB" w:rsidP="007928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BE22" w14:textId="77777777" w:rsidR="009774DB" w:rsidRPr="00021462" w:rsidRDefault="009774DB" w:rsidP="007928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9D469" w14:textId="77777777" w:rsidR="009774DB" w:rsidRPr="00021462" w:rsidRDefault="009774DB" w:rsidP="007860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AF3B" w14:textId="77777777" w:rsidR="009774DB" w:rsidRPr="00021462" w:rsidRDefault="009774DB" w:rsidP="007928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15AB" w14:textId="77777777" w:rsidR="009774DB" w:rsidRPr="00021462" w:rsidRDefault="009774DB" w:rsidP="007928B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9AB8DD7" w14:textId="77777777" w:rsidR="009774DB" w:rsidRPr="00021462" w:rsidRDefault="00282EED" w:rsidP="00282EED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8970E6"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      </w:t>
      </w:r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>A gazdálkodó szervezet</w:t>
      </w:r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D3357E"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3357E" w:rsidRPr="00021462">
        <w:rPr>
          <w:rFonts w:ascii="Arial" w:hAnsi="Arial" w:cs="Arial"/>
          <w:bCs/>
          <w:color w:val="000000" w:themeColor="text1"/>
          <w:sz w:val="20"/>
        </w:rPr>
        <w:t>sorszáma</w:t>
      </w:r>
      <w:r w:rsidR="008970E6"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</w:t>
      </w:r>
      <w:proofErr w:type="gramStart"/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évszám  </w:t>
      </w:r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ab/>
      </w:r>
      <w:proofErr w:type="gramEnd"/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     megye kód               </w:t>
      </w:r>
    </w:p>
    <w:p w14:paraId="756D62D8" w14:textId="77777777" w:rsidR="008970E6" w:rsidRPr="00021462" w:rsidRDefault="008970E6" w:rsidP="008970E6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  <w:bCs/>
          <w:color w:val="000000" w:themeColor="text1"/>
        </w:rPr>
      </w:pPr>
      <w:r w:rsidRPr="00021462">
        <w:rPr>
          <w:rFonts w:ascii="Arial" w:hAnsi="Arial" w:cs="Arial"/>
          <w:bCs/>
          <w:color w:val="000000" w:themeColor="text1"/>
        </w:rPr>
        <w:t xml:space="preserve">         </w:t>
      </w:r>
      <w:r w:rsidRPr="00021462">
        <w:rPr>
          <w:rFonts w:ascii="Arial" w:hAnsi="Arial" w:cs="Arial"/>
          <w:bCs/>
          <w:color w:val="000000" w:themeColor="text1"/>
          <w:sz w:val="20"/>
        </w:rPr>
        <w:t xml:space="preserve">         </w:t>
      </w:r>
    </w:p>
    <w:p w14:paraId="0075EE56" w14:textId="77777777" w:rsidR="00BA7097" w:rsidRPr="00021462" w:rsidRDefault="00BA7097" w:rsidP="009774DB">
      <w:pPr>
        <w:tabs>
          <w:tab w:val="center" w:pos="912"/>
          <w:tab w:val="center" w:pos="3120"/>
        </w:tabs>
        <w:spacing w:before="60" w:after="60"/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483"/>
        <w:gridCol w:w="386"/>
        <w:gridCol w:w="3910"/>
        <w:gridCol w:w="425"/>
      </w:tblGrid>
      <w:tr w:rsidR="00BA7097" w:rsidRPr="00021462" w14:paraId="2822A77B" w14:textId="77777777" w:rsidTr="009F4331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50214" w14:textId="77777777" w:rsidR="00BA7097" w:rsidRPr="00021462" w:rsidRDefault="00BA7097" w:rsidP="00693182">
            <w:pPr>
              <w:pStyle w:val="Cmsor5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>Ismételt ellenőrzés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D92E2" w14:textId="77777777" w:rsidR="00BA7097" w:rsidRPr="00021462" w:rsidRDefault="00BA7097" w:rsidP="00693182">
            <w:pPr>
              <w:jc w:val="both"/>
              <w:rPr>
                <w:rFonts w:ascii="Arial" w:hAnsi="Arial" w:cs="Arial"/>
                <w:b/>
                <w:smallCaps/>
                <w:color w:val="000000" w:themeColor="text1"/>
                <w:sz w:val="32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A8B055" w14:textId="2BE7000C" w:rsidR="00BA7097" w:rsidRPr="009F4331" w:rsidRDefault="009F4331" w:rsidP="009F4331">
            <w:pPr>
              <w:jc w:val="right"/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         </w:t>
            </w:r>
            <w:r w:rsidRPr="009F4331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>ÁKK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18A9C" w14:textId="77777777" w:rsidR="00BA7097" w:rsidRPr="00021462" w:rsidRDefault="00BA7097" w:rsidP="00693182">
            <w:pPr>
              <w:jc w:val="both"/>
              <w:rPr>
                <w:rFonts w:ascii="Arial" w:hAnsi="Arial" w:cs="Arial"/>
                <w:b/>
                <w:smallCaps/>
                <w:color w:val="000000" w:themeColor="text1"/>
                <w:sz w:val="32"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F8BCB" w14:textId="61B29A6E" w:rsidR="00BA7097" w:rsidRPr="00021462" w:rsidRDefault="00BA7097" w:rsidP="009F4331">
            <w:pPr>
              <w:pStyle w:val="Cmsor5"/>
              <w:jc w:val="right"/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</w:pPr>
            <w:r w:rsidRPr="009F4331">
              <w:rPr>
                <w:rFonts w:cs="Arial"/>
                <w:color w:val="000000" w:themeColor="text1"/>
              </w:rPr>
              <w:t>Teljesítési megbízott</w:t>
            </w:r>
            <w:r w:rsidR="00D01111" w:rsidRPr="009F4331">
              <w:rPr>
                <w:rFonts w:cs="Arial"/>
                <w:color w:val="000000" w:themeColor="text1"/>
              </w:rPr>
              <w:t>/Közreműködő</w:t>
            </w:r>
            <w:r w:rsidR="005D7218" w:rsidRPr="00021462">
              <w:rPr>
                <w:rStyle w:val="Lbjegyzet-hivatkozs"/>
                <w:rFonts w:cs="Arial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A92ADCF" w14:textId="77777777" w:rsidR="00BA7097" w:rsidRPr="00021462" w:rsidRDefault="00BA7097" w:rsidP="00693182">
            <w:pPr>
              <w:jc w:val="both"/>
              <w:rPr>
                <w:rFonts w:ascii="Arial" w:hAnsi="Arial" w:cs="Arial"/>
                <w:b/>
                <w:smallCaps/>
                <w:color w:val="000000" w:themeColor="text1"/>
                <w:sz w:val="32"/>
              </w:rPr>
            </w:pPr>
          </w:p>
        </w:tc>
      </w:tr>
    </w:tbl>
    <w:p w14:paraId="547FE5E2" w14:textId="77777777" w:rsidR="00BA7097" w:rsidRPr="00021462" w:rsidRDefault="00BA7097" w:rsidP="00BA7097">
      <w:pPr>
        <w:jc w:val="both"/>
        <w:rPr>
          <w:rFonts w:ascii="Arial" w:hAnsi="Arial" w:cs="Arial"/>
          <w:b/>
          <w:smallCaps/>
          <w:color w:val="000000" w:themeColor="text1"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384"/>
        <w:gridCol w:w="500"/>
        <w:gridCol w:w="500"/>
        <w:gridCol w:w="500"/>
        <w:gridCol w:w="500"/>
        <w:gridCol w:w="500"/>
        <w:gridCol w:w="500"/>
      </w:tblGrid>
      <w:tr w:rsidR="00E35945" w:rsidRPr="00021462" w14:paraId="19869C7F" w14:textId="77777777" w:rsidTr="00111EA7">
        <w:trPr>
          <w:trHeight w:hRule="exact" w:val="500"/>
        </w:trPr>
        <w:tc>
          <w:tcPr>
            <w:tcW w:w="4384" w:type="dxa"/>
            <w:vAlign w:val="center"/>
          </w:tcPr>
          <w:p w14:paraId="49A304E3" w14:textId="77777777" w:rsidR="00E35945" w:rsidRPr="00021462" w:rsidRDefault="00E35945" w:rsidP="00E35945">
            <w:pPr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  <w:t>Kamarai nyilvántartásba vételi szám: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66FD" w14:textId="77777777" w:rsidR="00E35945" w:rsidRPr="00021462" w:rsidRDefault="00E35945" w:rsidP="00E35945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EA851" w14:textId="77777777" w:rsidR="00E35945" w:rsidRPr="00021462" w:rsidRDefault="00E35945" w:rsidP="00E35945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BEBF1" w14:textId="77777777" w:rsidR="00E35945" w:rsidRPr="00021462" w:rsidRDefault="00E35945" w:rsidP="00E35945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073F17" w14:textId="77777777" w:rsidR="00E35945" w:rsidRPr="00021462" w:rsidRDefault="00E35945" w:rsidP="00E35945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439" w14:textId="77777777" w:rsidR="00E35945" w:rsidRPr="00021462" w:rsidRDefault="00E35945" w:rsidP="00E35945">
            <w:pPr>
              <w:spacing w:before="180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</w:tcPr>
          <w:p w14:paraId="20709165" w14:textId="77777777" w:rsidR="00E35945" w:rsidRPr="00021462" w:rsidRDefault="00E35945" w:rsidP="00E35945">
            <w:pPr>
              <w:spacing w:before="180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</w:tr>
    </w:tbl>
    <w:p w14:paraId="5C2E6E94" w14:textId="77777777" w:rsidR="00E35945" w:rsidRPr="00021462" w:rsidRDefault="00E35945" w:rsidP="00BA7097">
      <w:pPr>
        <w:jc w:val="both"/>
        <w:rPr>
          <w:rFonts w:ascii="Arial" w:hAnsi="Arial" w:cs="Arial"/>
          <w:b/>
          <w:smallCaps/>
          <w:color w:val="000000" w:themeColor="text1"/>
          <w:sz w:val="32"/>
        </w:rPr>
      </w:pPr>
    </w:p>
    <w:p w14:paraId="7C5517AD" w14:textId="77777777" w:rsidR="00D6247D" w:rsidRPr="00021462" w:rsidRDefault="00D21BE0" w:rsidP="00650E9C">
      <w:pPr>
        <w:jc w:val="center"/>
        <w:rPr>
          <w:rFonts w:ascii="Arial" w:hAnsi="Arial" w:cs="Arial"/>
          <w:b/>
          <w:smallCaps/>
          <w:color w:val="000000" w:themeColor="text1"/>
          <w:sz w:val="32"/>
        </w:rPr>
      </w:pPr>
      <w:r w:rsidRPr="00021462">
        <w:rPr>
          <w:rFonts w:ascii="Arial" w:hAnsi="Arial" w:cs="Arial"/>
          <w:b/>
          <w:smallCaps/>
          <w:color w:val="000000" w:themeColor="text1"/>
          <w:sz w:val="32"/>
        </w:rPr>
        <w:t>JEGYZŐKÖNYV</w:t>
      </w:r>
      <w:r w:rsidR="00D6247D" w:rsidRPr="00021462">
        <w:rPr>
          <w:rFonts w:ascii="Arial" w:hAnsi="Arial" w:cs="Arial"/>
          <w:b/>
          <w:smallCaps/>
          <w:color w:val="000000" w:themeColor="text1"/>
          <w:sz w:val="32"/>
        </w:rPr>
        <w:t xml:space="preserve"> </w:t>
      </w:r>
    </w:p>
    <w:p w14:paraId="677A47F9" w14:textId="15F2B135" w:rsidR="00D21BE0" w:rsidRPr="00021462" w:rsidRDefault="00D6247D" w:rsidP="00650E9C">
      <w:pPr>
        <w:jc w:val="center"/>
        <w:rPr>
          <w:rFonts w:ascii="Arial" w:hAnsi="Arial" w:cs="Arial"/>
          <w:smallCaps/>
          <w:color w:val="000000" w:themeColor="text1"/>
          <w:sz w:val="28"/>
        </w:rPr>
      </w:pPr>
      <w:r w:rsidRPr="00021462">
        <w:rPr>
          <w:rFonts w:ascii="Arial" w:hAnsi="Arial" w:cs="Arial"/>
          <w:smallCaps/>
          <w:color w:val="000000" w:themeColor="text1"/>
          <w:sz w:val="28"/>
        </w:rPr>
        <w:t xml:space="preserve">a </w:t>
      </w:r>
      <w:r w:rsidR="00D01111" w:rsidRPr="00021462">
        <w:rPr>
          <w:rFonts w:ascii="Arial" w:hAnsi="Arial" w:cs="Arial"/>
          <w:bCs/>
          <w:smallCaps/>
          <w:color w:val="000000" w:themeColor="text1"/>
          <w:sz w:val="22"/>
          <w:szCs w:val="22"/>
        </w:rPr>
        <w:t>NYILVÁNTARTÁSBA VÉTELI ELJÁRÁS</w:t>
      </w:r>
      <w:r w:rsidR="00250B54" w:rsidRPr="00021462">
        <w:rPr>
          <w:rFonts w:ascii="Arial" w:hAnsi="Arial" w:cs="Arial"/>
          <w:smallCaps/>
          <w:color w:val="000000" w:themeColor="text1"/>
          <w:sz w:val="28"/>
        </w:rPr>
        <w:t xml:space="preserve"> </w:t>
      </w:r>
      <w:r w:rsidR="009A5ED5" w:rsidRPr="00021462">
        <w:rPr>
          <w:rFonts w:ascii="Arial" w:hAnsi="Arial" w:cs="Arial"/>
          <w:bCs/>
          <w:smallCaps/>
          <w:color w:val="000000" w:themeColor="text1"/>
          <w:sz w:val="22"/>
          <w:szCs w:val="22"/>
        </w:rPr>
        <w:t>SORÁN</w:t>
      </w:r>
      <w:r w:rsidR="00250B54" w:rsidRPr="00021462">
        <w:rPr>
          <w:rFonts w:ascii="Arial" w:hAnsi="Arial" w:cs="Arial"/>
          <w:smallCaps/>
          <w:color w:val="000000" w:themeColor="text1"/>
          <w:sz w:val="28"/>
        </w:rPr>
        <w:t xml:space="preserve"> t</w:t>
      </w:r>
      <w:r w:rsidR="009A5ED5" w:rsidRPr="00021462">
        <w:rPr>
          <w:rFonts w:ascii="Arial" w:hAnsi="Arial" w:cs="Arial"/>
          <w:smallCaps/>
          <w:color w:val="000000" w:themeColor="text1"/>
          <w:sz w:val="28"/>
        </w:rPr>
        <w:t>artott helyszíni szemléről</w:t>
      </w:r>
    </w:p>
    <w:p w14:paraId="59280CAC" w14:textId="77777777" w:rsidR="00650E9C" w:rsidRPr="00021462" w:rsidRDefault="00650E9C" w:rsidP="00650E9C">
      <w:pPr>
        <w:jc w:val="center"/>
        <w:rPr>
          <w:rFonts w:ascii="Arial" w:hAnsi="Arial" w:cs="Arial"/>
          <w:color w:val="000000" w:themeColor="text1"/>
        </w:rPr>
      </w:pPr>
    </w:p>
    <w:p w14:paraId="707B0DEE" w14:textId="77777777" w:rsidR="00650E9C" w:rsidRPr="00021462" w:rsidRDefault="00862FF9" w:rsidP="00442EFA">
      <w:pPr>
        <w:pStyle w:val="Cmsor1"/>
        <w:rPr>
          <w:color w:val="000000" w:themeColor="text1"/>
        </w:rPr>
      </w:pPr>
      <w:r w:rsidRPr="00021462">
        <w:rPr>
          <w:color w:val="000000" w:themeColor="text1"/>
        </w:rPr>
        <w:t xml:space="preserve">I. </w:t>
      </w:r>
      <w:r w:rsidR="00650E9C" w:rsidRPr="00021462">
        <w:rPr>
          <w:color w:val="000000" w:themeColor="text1"/>
        </w:rPr>
        <w:t>A SZERVEZET ALAPADATAI</w:t>
      </w:r>
    </w:p>
    <w:p w14:paraId="3BD24F6F" w14:textId="77777777" w:rsidR="00650E9C" w:rsidRPr="00021462" w:rsidRDefault="00650E9C" w:rsidP="00AF0DBB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="003E49F2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Adószám: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6AA8E64B" w14:textId="77777777" w:rsidTr="00AF0DBB">
        <w:trPr>
          <w:trHeight w:val="397"/>
        </w:trPr>
        <w:tc>
          <w:tcPr>
            <w:tcW w:w="397" w:type="dxa"/>
          </w:tcPr>
          <w:p w14:paraId="0E3E256D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12E80BF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00DD110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D1A3D0F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2A5638E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DE92923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4DBE26E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28A7112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420BAF1" w14:textId="77777777" w:rsidR="00BF5912" w:rsidRPr="00021462" w:rsidRDefault="00BF5912" w:rsidP="00E359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14:paraId="26B0B5F9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6441E633" w14:textId="77777777" w:rsidR="00BF5912" w:rsidRPr="00021462" w:rsidRDefault="00BF5912" w:rsidP="00E359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14:paraId="4F291D13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74D46FA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C97C6A7" w14:textId="77777777" w:rsidR="00B71FD1" w:rsidRPr="00021462" w:rsidRDefault="00B71FD1" w:rsidP="00650E9C">
      <w:pPr>
        <w:tabs>
          <w:tab w:val="left" w:leader="dot" w:pos="9552"/>
        </w:tabs>
        <w:rPr>
          <w:rFonts w:ascii="Arial" w:hAnsi="Arial" w:cs="Arial"/>
          <w:color w:val="000000" w:themeColor="text1"/>
          <w:sz w:val="16"/>
        </w:rPr>
      </w:pPr>
    </w:p>
    <w:p w14:paraId="15ACD4BB" w14:textId="77777777" w:rsidR="00B71FD1" w:rsidRPr="00021462" w:rsidRDefault="00600FB2" w:rsidP="00AF0DB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22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0"/>
        </w:rPr>
        <w:t>Cégjegyzékszám</w:t>
      </w:r>
      <w:r w:rsidR="000560ED" w:rsidRPr="00021462">
        <w:rPr>
          <w:rFonts w:ascii="Arial" w:hAnsi="Arial" w:cs="Arial"/>
          <w:color w:val="000000" w:themeColor="text1"/>
          <w:sz w:val="22"/>
          <w:szCs w:val="20"/>
        </w:rPr>
        <w:t>, VAGY</w:t>
      </w:r>
      <w:r w:rsidR="00BF5912" w:rsidRPr="00021462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0560ED" w:rsidRPr="00021462">
        <w:rPr>
          <w:rFonts w:ascii="Arial" w:hAnsi="Arial" w:cs="Arial"/>
          <w:color w:val="000000" w:themeColor="text1"/>
          <w:sz w:val="22"/>
          <w:szCs w:val="20"/>
        </w:rPr>
        <w:t>törzskönyvi nyilvántartási szám, VAGY</w:t>
      </w:r>
      <w:r w:rsidR="00BF5912" w:rsidRPr="00021462">
        <w:rPr>
          <w:rFonts w:ascii="Arial" w:hAnsi="Arial" w:cs="Arial"/>
          <w:color w:val="000000" w:themeColor="text1"/>
          <w:sz w:val="22"/>
          <w:szCs w:val="20"/>
        </w:rPr>
        <w:t xml:space="preserve"> e</w:t>
      </w:r>
      <w:r w:rsidR="00BF5912" w:rsidRPr="00021462">
        <w:rPr>
          <w:rFonts w:ascii="Arial" w:hAnsi="Arial" w:cs="Arial"/>
          <w:color w:val="000000" w:themeColor="text1"/>
          <w:sz w:val="22"/>
          <w:szCs w:val="22"/>
        </w:rPr>
        <w:t>gyéni vállalkozói nyilvántartási szám</w:t>
      </w:r>
      <w:r w:rsidR="000560ED" w:rsidRPr="00021462">
        <w:rPr>
          <w:rFonts w:ascii="Arial" w:hAnsi="Arial" w:cs="Arial"/>
          <w:color w:val="000000" w:themeColor="text1"/>
          <w:sz w:val="22"/>
          <w:szCs w:val="22"/>
        </w:rPr>
        <w:t>, VAGY</w:t>
      </w:r>
      <w:r w:rsidR="00BF5912" w:rsidRPr="00021462">
        <w:rPr>
          <w:rFonts w:ascii="Arial" w:hAnsi="Arial" w:cs="Arial"/>
          <w:color w:val="000000" w:themeColor="text1"/>
          <w:sz w:val="22"/>
          <w:szCs w:val="22"/>
        </w:rPr>
        <w:t xml:space="preserve"> költségvetési szerv törzskönyvi száma</w:t>
      </w:r>
      <w:r w:rsidR="00B71FD1" w:rsidRPr="00021462">
        <w:rPr>
          <w:rFonts w:ascii="Arial" w:hAnsi="Arial" w:cs="Arial"/>
          <w:color w:val="000000" w:themeColor="text1"/>
          <w:sz w:val="22"/>
          <w:szCs w:val="20"/>
        </w:rPr>
        <w:t>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7481017C" w14:textId="77777777" w:rsidTr="00AF0DBB">
        <w:trPr>
          <w:trHeight w:val="397"/>
        </w:trPr>
        <w:tc>
          <w:tcPr>
            <w:tcW w:w="397" w:type="dxa"/>
          </w:tcPr>
          <w:p w14:paraId="2269B851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CD0BF9C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F53A8BF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77DA8DD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AC3FB54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B8DA594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415CCFF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3662F3F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22F7135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116D89E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422D4F5" w14:textId="77777777" w:rsidR="00B71FD1" w:rsidRPr="00021462" w:rsidRDefault="00600FB2" w:rsidP="00AF0DBB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Statisztikai számjel</w:t>
      </w:r>
      <w:r w:rsidR="00B71FD1" w:rsidRPr="00021462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</w:t>
      </w:r>
    </w:p>
    <w:p w14:paraId="1750657E" w14:textId="77777777" w:rsidR="00650E9C" w:rsidRPr="00021462" w:rsidRDefault="00650E9C" w:rsidP="00650E9C">
      <w:pPr>
        <w:tabs>
          <w:tab w:val="left" w:leader="dot" w:pos="9552"/>
        </w:tabs>
        <w:rPr>
          <w:rFonts w:ascii="Arial" w:hAnsi="Arial" w:cs="Arial"/>
          <w:color w:val="000000" w:themeColor="text1"/>
          <w:sz w:val="16"/>
        </w:rPr>
      </w:pPr>
    </w:p>
    <w:p w14:paraId="294F7792" w14:textId="77777777" w:rsidR="003B1198" w:rsidRPr="00021462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1/1.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A szervezet teljes neve: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AAE3AC" w14:textId="77777777" w:rsidR="003B1198" w:rsidRPr="00021462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EED20D6" w14:textId="19B2F288" w:rsidR="003B1198" w:rsidRPr="00021462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1/2.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>A szervezet rövid neve: ……………………………………………………………………</w:t>
      </w:r>
      <w:r w:rsidR="00D01111" w:rsidRPr="00021462">
        <w:rPr>
          <w:rFonts w:ascii="Arial" w:hAnsi="Arial" w:cs="Arial"/>
          <w:color w:val="000000" w:themeColor="text1"/>
          <w:sz w:val="22"/>
          <w:szCs w:val="22"/>
        </w:rPr>
        <w:t>……</w:t>
      </w:r>
      <w:proofErr w:type="gramStart"/>
      <w:r w:rsidR="00D01111" w:rsidRPr="00021462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="00D01111" w:rsidRPr="0002146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11AC66" w14:textId="77777777" w:rsidR="003B1198" w:rsidRPr="00021462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430FAC3B" w14:textId="77777777" w:rsidR="003B1198" w:rsidRPr="00021462" w:rsidRDefault="003B1198" w:rsidP="003B1198">
      <w:pPr>
        <w:tabs>
          <w:tab w:val="center" w:pos="2856"/>
          <w:tab w:val="center" w:pos="5928"/>
        </w:tabs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1/3.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A székhely címe: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8"/>
        <w:gridCol w:w="418"/>
        <w:gridCol w:w="418"/>
        <w:gridCol w:w="8079"/>
      </w:tblGrid>
      <w:tr w:rsidR="00021462" w:rsidRPr="00021462" w14:paraId="06DA381B" w14:textId="77777777" w:rsidTr="00BF3375">
        <w:trPr>
          <w:trHeight w:val="417"/>
        </w:trPr>
        <w:tc>
          <w:tcPr>
            <w:tcW w:w="426" w:type="dxa"/>
          </w:tcPr>
          <w:p w14:paraId="4B4F31D8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380037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D022A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BF8EA57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2C05A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CA71D80" w14:textId="77777777" w:rsidR="003B1198" w:rsidRPr="00021462" w:rsidRDefault="003B1198" w:rsidP="003B1198">
      <w:pPr>
        <w:tabs>
          <w:tab w:val="center" w:pos="3261"/>
          <w:tab w:val="center" w:pos="9356"/>
        </w:tabs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  irányítószám              település neve                              utca, tér </w:t>
      </w:r>
      <w:proofErr w:type="spellStart"/>
      <w:r w:rsidRPr="00021462">
        <w:rPr>
          <w:rFonts w:ascii="Arial" w:hAnsi="Arial" w:cs="Arial"/>
          <w:color w:val="000000" w:themeColor="text1"/>
          <w:sz w:val="22"/>
          <w:szCs w:val="22"/>
        </w:rPr>
        <w:t>stb</w:t>
      </w:r>
      <w:proofErr w:type="spellEnd"/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házszám.                                    </w:t>
      </w:r>
    </w:p>
    <w:p w14:paraId="3223B275" w14:textId="77777777" w:rsidR="003B1198" w:rsidRPr="00021462" w:rsidRDefault="003B1198" w:rsidP="003B1198">
      <w:pPr>
        <w:tabs>
          <w:tab w:val="center" w:pos="2856"/>
          <w:tab w:val="center" w:pos="5928"/>
        </w:tabs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Pr="00021462">
        <w:rPr>
          <w:rFonts w:ascii="Arial" w:hAnsi="Arial" w:cs="Arial"/>
          <w:color w:val="000000" w:themeColor="text1"/>
          <w:sz w:val="22"/>
          <w:szCs w:val="22"/>
        </w:rPr>
        <w:tab/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0E159119" w14:textId="77777777" w:rsidTr="00AF0DBB">
        <w:trPr>
          <w:trHeight w:val="397"/>
        </w:trPr>
        <w:tc>
          <w:tcPr>
            <w:tcW w:w="1891" w:type="dxa"/>
            <w:tcBorders>
              <w:top w:val="nil"/>
              <w:left w:val="nil"/>
              <w:bottom w:val="nil"/>
            </w:tcBorders>
          </w:tcPr>
          <w:p w14:paraId="4CCC1E39" w14:textId="77777777" w:rsidR="009A5ED5" w:rsidRPr="00021462" w:rsidRDefault="009A5ED5" w:rsidP="00AF0DBB">
            <w:pPr>
              <w:spacing w:before="100" w:after="1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Telefonszáma:</w:t>
            </w:r>
          </w:p>
        </w:tc>
        <w:tc>
          <w:tcPr>
            <w:tcW w:w="397" w:type="dxa"/>
          </w:tcPr>
          <w:p w14:paraId="4DB0497F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F007057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EE2A653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97" w:type="dxa"/>
          </w:tcPr>
          <w:p w14:paraId="6813AD92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5F697B3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02689D0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181DDF6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E2CE156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ACD7835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7896C89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E820F31" w14:textId="4DE08524" w:rsidR="00FC0C62" w:rsidRPr="00021462" w:rsidRDefault="00D01111" w:rsidP="00FC0C62">
      <w:pPr>
        <w:tabs>
          <w:tab w:val="left" w:leader="dot" w:pos="9552"/>
        </w:tabs>
        <w:spacing w:before="240" w:after="240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75B28ED2" w14:textId="77777777" w:rsidR="00FC0C62" w:rsidRPr="00021462" w:rsidRDefault="00FC0C62" w:rsidP="00FC0C62">
      <w:pPr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DE194F" w14:textId="3960898D" w:rsidR="003B1198" w:rsidRPr="00021462" w:rsidRDefault="009A5ED5" w:rsidP="009A5ED5">
      <w:pPr>
        <w:tabs>
          <w:tab w:val="left" w:leader="dot" w:pos="9552"/>
        </w:tabs>
        <w:spacing w:before="120" w:after="120"/>
        <w:ind w:left="142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E-mail címe: ………………………</w:t>
      </w: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>……@</w:t>
      </w:r>
      <w:r w:rsidRPr="00021462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</w:t>
      </w:r>
    </w:p>
    <w:p w14:paraId="647DDD37" w14:textId="77777777" w:rsidR="003B1198" w:rsidRPr="00021462" w:rsidRDefault="003B1198" w:rsidP="003B1198">
      <w:pPr>
        <w:pStyle w:val="vk"/>
        <w:ind w:left="0" w:firstLine="0"/>
        <w:jc w:val="left"/>
        <w:rPr>
          <w:rFonts w:cs="Arial"/>
          <w:color w:val="000000" w:themeColor="text1"/>
          <w:sz w:val="22"/>
          <w:szCs w:val="22"/>
          <w:lang w:val="hu-HU"/>
        </w:rPr>
      </w:pPr>
      <w:r w:rsidRPr="0090131D">
        <w:rPr>
          <w:rFonts w:cs="Arial"/>
          <w:color w:val="000000" w:themeColor="text1"/>
          <w:sz w:val="22"/>
          <w:szCs w:val="22"/>
          <w:lang w:val="hu-HU"/>
        </w:rPr>
        <w:lastRenderedPageBreak/>
        <w:t>1/4.</w:t>
      </w:r>
      <w:r w:rsidRPr="00021462">
        <w:rPr>
          <w:rFonts w:cs="Arial"/>
          <w:b/>
          <w:color w:val="000000" w:themeColor="text1"/>
          <w:sz w:val="22"/>
          <w:szCs w:val="22"/>
          <w:lang w:val="hu-HU"/>
        </w:rPr>
        <w:t xml:space="preserve"> </w:t>
      </w:r>
      <w:r w:rsidRPr="00021462">
        <w:rPr>
          <w:rFonts w:cs="Arial"/>
          <w:color w:val="000000" w:themeColor="text1"/>
          <w:sz w:val="22"/>
          <w:szCs w:val="22"/>
          <w:lang w:val="hu-HU"/>
        </w:rPr>
        <w:t>A szervezet vállalkozási formája:</w:t>
      </w:r>
    </w:p>
    <w:p w14:paraId="4B9C6803" w14:textId="77777777" w:rsidR="003B1198" w:rsidRPr="00021462" w:rsidRDefault="003B1198" w:rsidP="003B1198">
      <w:pPr>
        <w:pStyle w:val="vk"/>
        <w:rPr>
          <w:rFonts w:cs="Arial"/>
          <w:color w:val="000000" w:themeColor="text1"/>
          <w:sz w:val="22"/>
          <w:szCs w:val="22"/>
          <w:lang w:val="hu-H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2411"/>
      </w:tblGrid>
      <w:tr w:rsidR="00021462" w:rsidRPr="00021462" w14:paraId="7DB459EE" w14:textId="77777777" w:rsidTr="008A71BC">
        <w:tc>
          <w:tcPr>
            <w:tcW w:w="2127" w:type="dxa"/>
            <w:shd w:val="clear" w:color="auto" w:fill="auto"/>
          </w:tcPr>
          <w:p w14:paraId="4A4F1D8C" w14:textId="77777777" w:rsidR="003B1198" w:rsidRPr="00BE3062" w:rsidRDefault="003B1198" w:rsidP="009A5ED5">
            <w:pPr>
              <w:pStyle w:val="v1"/>
              <w:spacing w:before="0" w:after="0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Bt.</w:t>
            </w:r>
          </w:p>
          <w:p w14:paraId="582D5142" w14:textId="77777777" w:rsidR="003B1198" w:rsidRPr="00BE3062" w:rsidRDefault="003B1198" w:rsidP="009A5ED5">
            <w:pPr>
              <w:pStyle w:val="v1"/>
              <w:spacing w:before="0" w:after="0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2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Kft.</w:t>
            </w:r>
          </w:p>
          <w:p w14:paraId="52BD763A" w14:textId="77777777" w:rsidR="003B1198" w:rsidRPr="00BE3062" w:rsidRDefault="008A71BC" w:rsidP="009A5ED5">
            <w:pPr>
              <w:pStyle w:val="v1"/>
              <w:spacing w:before="0" w:after="0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3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Rt.</w:t>
            </w:r>
          </w:p>
          <w:p w14:paraId="663EC01B" w14:textId="77777777" w:rsidR="008A71BC" w:rsidRPr="00BE3062" w:rsidRDefault="008A71BC" w:rsidP="008A71BC">
            <w:pPr>
              <w:pStyle w:val="v1"/>
              <w:spacing w:before="0" w:after="0"/>
              <w:ind w:hanging="596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4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Kkt.</w:t>
            </w:r>
          </w:p>
          <w:p w14:paraId="5D93432A" w14:textId="1E3E7E01" w:rsidR="008A71BC" w:rsidRPr="00BE3062" w:rsidRDefault="008A71BC" w:rsidP="009A5ED5">
            <w:pPr>
              <w:pStyle w:val="v1"/>
              <w:spacing w:before="0" w:after="0"/>
              <w:ind w:hanging="595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A9607A8" w14:textId="08B0716E" w:rsidR="008A71BC" w:rsidRPr="00BE3062" w:rsidRDefault="003B1198" w:rsidP="008A71BC">
            <w:pPr>
              <w:pStyle w:val="v1"/>
              <w:spacing w:before="0" w:after="0"/>
              <w:ind w:hanging="596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5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szövetkezet</w:t>
            </w:r>
          </w:p>
          <w:p w14:paraId="15918323" w14:textId="77777777" w:rsidR="003B1198" w:rsidRPr="00BE3062" w:rsidRDefault="003B1198" w:rsidP="009A5ED5">
            <w:pPr>
              <w:pStyle w:val="v1"/>
              <w:spacing w:before="0" w:after="0"/>
              <w:ind w:hanging="596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 xml:space="preserve">6 </w:t>
            </w:r>
            <w:r w:rsidR="00DB04E9" w:rsidRPr="00BE3062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8A71BC" w:rsidRPr="00BE3062">
              <w:rPr>
                <w:rFonts w:cs="Arial"/>
                <w:color w:val="000000" w:themeColor="text1"/>
                <w:szCs w:val="22"/>
              </w:rPr>
              <w:t>–</w:t>
            </w:r>
            <w:proofErr w:type="gramEnd"/>
            <w:r w:rsidR="008A71BC" w:rsidRPr="00BE3062">
              <w:rPr>
                <w:rFonts w:cs="Arial"/>
                <w:color w:val="000000" w:themeColor="text1"/>
                <w:szCs w:val="22"/>
              </w:rPr>
              <w:t xml:space="preserve">  egyéni vállalkozó</w:t>
            </w:r>
          </w:p>
          <w:p w14:paraId="1B1768F4" w14:textId="77777777" w:rsidR="008A71BC" w:rsidRPr="00BE3062" w:rsidRDefault="008A71BC" w:rsidP="008A71BC">
            <w:pPr>
              <w:pStyle w:val="v1"/>
              <w:spacing w:before="0" w:after="0" w:line="276" w:lineRule="auto"/>
              <w:ind w:hanging="595"/>
              <w:rPr>
                <w:rFonts w:cs="Arial"/>
                <w:color w:val="000000" w:themeColor="text1"/>
                <w:szCs w:val="22"/>
              </w:rPr>
            </w:pPr>
            <w:r w:rsidRPr="00BE3062">
              <w:rPr>
                <w:rFonts w:cs="Arial"/>
                <w:color w:val="000000" w:themeColor="text1"/>
                <w:szCs w:val="22"/>
              </w:rPr>
              <w:t xml:space="preserve">7 </w:t>
            </w: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–  költségvetési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szerv</w:t>
            </w:r>
          </w:p>
          <w:p w14:paraId="69A52BBB" w14:textId="0015FCCF" w:rsidR="008A71BC" w:rsidRPr="00BE3062" w:rsidRDefault="008A71BC" w:rsidP="008A71BC">
            <w:pPr>
              <w:pStyle w:val="v1"/>
              <w:spacing w:before="0" w:after="0" w:line="276" w:lineRule="auto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8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Kht.</w:t>
            </w:r>
          </w:p>
        </w:tc>
        <w:tc>
          <w:tcPr>
            <w:tcW w:w="2693" w:type="dxa"/>
            <w:shd w:val="clear" w:color="auto" w:fill="auto"/>
          </w:tcPr>
          <w:p w14:paraId="669042E0" w14:textId="77777777" w:rsidR="003B1198" w:rsidRPr="00BE3062" w:rsidRDefault="008A71BC" w:rsidP="009A5ED5">
            <w:pPr>
              <w:pStyle w:val="v1"/>
              <w:tabs>
                <w:tab w:val="clear" w:pos="1021"/>
                <w:tab w:val="left" w:pos="2391"/>
              </w:tabs>
              <w:spacing w:before="0" w:after="0" w:line="276" w:lineRule="auto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9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egyéb</w:t>
            </w:r>
          </w:p>
          <w:p w14:paraId="75FF466B" w14:textId="77777777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10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Nyrt.</w:t>
            </w:r>
          </w:p>
          <w:p w14:paraId="68C2551C" w14:textId="77777777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11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Zrt.</w:t>
            </w:r>
          </w:p>
          <w:p w14:paraId="62C80326" w14:textId="32DFC61D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12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ismeretlen</w:t>
            </w:r>
          </w:p>
        </w:tc>
        <w:tc>
          <w:tcPr>
            <w:tcW w:w="2411" w:type="dxa"/>
          </w:tcPr>
          <w:p w14:paraId="4DC00566" w14:textId="5A9C031A" w:rsidR="005206D8" w:rsidRPr="00BE3062" w:rsidRDefault="005206D8" w:rsidP="009A5ED5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 xml:space="preserve">13  </w:t>
            </w:r>
            <w:r w:rsidR="00DB04E9" w:rsidRPr="00BE3062">
              <w:rPr>
                <w:rFonts w:cs="Arial"/>
                <w:color w:val="000000" w:themeColor="text1"/>
                <w:szCs w:val="22"/>
              </w:rPr>
              <w:t>–</w:t>
            </w:r>
            <w:proofErr w:type="gramEnd"/>
            <w:r w:rsidR="00DB04E9" w:rsidRPr="00BE3062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BE3062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BE3062">
              <w:rPr>
                <w:rFonts w:cs="Arial"/>
                <w:color w:val="000000" w:themeColor="text1"/>
                <w:szCs w:val="22"/>
              </w:rPr>
              <w:t>Kfc</w:t>
            </w:r>
            <w:proofErr w:type="spellEnd"/>
            <w:r w:rsidR="008A71BC" w:rsidRPr="00BE3062">
              <w:rPr>
                <w:rFonts w:cs="Arial"/>
                <w:color w:val="000000" w:themeColor="text1"/>
                <w:szCs w:val="22"/>
              </w:rPr>
              <w:t>.</w:t>
            </w:r>
          </w:p>
          <w:p w14:paraId="0008147C" w14:textId="5743A5D1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14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Nonprofit Kft.</w:t>
            </w:r>
          </w:p>
          <w:p w14:paraId="5106803C" w14:textId="72785176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15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alapítvány</w:t>
            </w:r>
          </w:p>
          <w:p w14:paraId="01725791" w14:textId="2254BFAD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16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egyház</w:t>
            </w:r>
          </w:p>
          <w:p w14:paraId="0CA3A9C3" w14:textId="3CCCDD89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17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egyesület.</w:t>
            </w:r>
          </w:p>
        </w:tc>
      </w:tr>
    </w:tbl>
    <w:p w14:paraId="0F3B9030" w14:textId="5F17858B" w:rsidR="003B1198" w:rsidRPr="00021462" w:rsidRDefault="003B1198" w:rsidP="009A5ED5">
      <w:pPr>
        <w:tabs>
          <w:tab w:val="left" w:leader="dot" w:pos="9552"/>
        </w:tabs>
        <w:rPr>
          <w:rFonts w:ascii="Arial" w:hAnsi="Arial" w:cs="Arial"/>
          <w:color w:val="000000" w:themeColor="text1"/>
          <w:sz w:val="22"/>
          <w:szCs w:val="22"/>
        </w:rPr>
      </w:pPr>
      <w:r w:rsidRPr="0090131D">
        <w:rPr>
          <w:rFonts w:ascii="Arial" w:hAnsi="Arial" w:cs="Arial"/>
          <w:color w:val="000000" w:themeColor="text1"/>
          <w:sz w:val="22"/>
          <w:szCs w:val="22"/>
        </w:rPr>
        <w:t>1/</w:t>
      </w:r>
      <w:r w:rsidR="000D5FF2" w:rsidRPr="0090131D">
        <w:rPr>
          <w:rFonts w:ascii="Arial" w:hAnsi="Arial" w:cs="Arial"/>
          <w:color w:val="000000" w:themeColor="text1"/>
          <w:sz w:val="22"/>
          <w:szCs w:val="22"/>
        </w:rPr>
        <w:t>5</w:t>
      </w:r>
      <w:r w:rsidRPr="0090131D">
        <w:rPr>
          <w:rFonts w:ascii="Arial" w:hAnsi="Arial" w:cs="Arial"/>
          <w:color w:val="000000" w:themeColor="text1"/>
          <w:sz w:val="22"/>
          <w:szCs w:val="22"/>
        </w:rPr>
        <w:t>. A törvényes képviselő neve</w:t>
      </w:r>
      <w:r w:rsidRPr="00021462">
        <w:rPr>
          <w:rFonts w:ascii="Arial" w:hAnsi="Arial" w:cs="Arial"/>
          <w:i/>
          <w:color w:val="000000" w:themeColor="text1"/>
          <w:sz w:val="22"/>
          <w:szCs w:val="22"/>
        </w:rPr>
        <w:t>: ……………………………………………………</w:t>
      </w:r>
      <w:proofErr w:type="gramStart"/>
      <w:r w:rsidRPr="00021462">
        <w:rPr>
          <w:rFonts w:ascii="Arial" w:hAnsi="Arial" w:cs="Arial"/>
          <w:i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ascii="Arial" w:hAnsi="Arial" w:cs="Arial"/>
          <w:i/>
          <w:color w:val="000000" w:themeColor="text1"/>
          <w:sz w:val="22"/>
          <w:szCs w:val="22"/>
        </w:rPr>
        <w:t>.……</w:t>
      </w:r>
      <w:r w:rsidR="009A5ED5" w:rsidRPr="00021462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7B1735CF" w14:textId="77777777" w:rsidR="003B1198" w:rsidRPr="00021462" w:rsidRDefault="003B1198" w:rsidP="009A5ED5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Beosztása:…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>…………….…………………………………………….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65F3D838" w14:textId="77777777" w:rsidTr="009A5ED5">
        <w:trPr>
          <w:trHeight w:val="397"/>
        </w:trPr>
        <w:tc>
          <w:tcPr>
            <w:tcW w:w="1891" w:type="dxa"/>
            <w:tcBorders>
              <w:top w:val="nil"/>
              <w:left w:val="nil"/>
              <w:bottom w:val="nil"/>
            </w:tcBorders>
          </w:tcPr>
          <w:p w14:paraId="588AF4E4" w14:textId="77777777" w:rsidR="009A5ED5" w:rsidRPr="00021462" w:rsidRDefault="009A5ED5" w:rsidP="009A5ED5">
            <w:pPr>
              <w:spacing w:before="120" w:after="120"/>
              <w:ind w:left="-7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Telefonszáma:</w:t>
            </w:r>
          </w:p>
        </w:tc>
        <w:tc>
          <w:tcPr>
            <w:tcW w:w="397" w:type="dxa"/>
          </w:tcPr>
          <w:p w14:paraId="65E1B900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F831D9A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413664E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97" w:type="dxa"/>
          </w:tcPr>
          <w:p w14:paraId="77486B24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04335BF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D71A8FF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C6CF27D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A9F738F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221201A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BD92F2E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4784521" w14:textId="77777777" w:rsidR="003B1198" w:rsidRPr="00021462" w:rsidRDefault="003B1198" w:rsidP="009A5ED5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E-mail címe: ………………………</w:t>
      </w: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>……@</w:t>
      </w:r>
      <w:r w:rsidRPr="00021462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</w:t>
      </w:r>
    </w:p>
    <w:p w14:paraId="42FAC622" w14:textId="001E4BD6" w:rsidR="00650E9C" w:rsidRPr="00021462" w:rsidRDefault="003B1198" w:rsidP="009A5ED5">
      <w:pPr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98FDDB8" w14:textId="7C1BD8EA" w:rsidR="006E7437" w:rsidRPr="00C711AD" w:rsidRDefault="006E7437" w:rsidP="009A5ED5">
      <w:pPr>
        <w:tabs>
          <w:tab w:val="left" w:leader="dot" w:pos="9552"/>
        </w:tabs>
        <w:rPr>
          <w:rFonts w:ascii="Arial" w:hAnsi="Arial" w:cs="Arial"/>
          <w:i/>
          <w:color w:val="000000" w:themeColor="text1"/>
          <w:sz w:val="22"/>
        </w:rPr>
      </w:pPr>
      <w:r w:rsidRPr="0090131D">
        <w:rPr>
          <w:rFonts w:ascii="Arial" w:hAnsi="Arial" w:cs="Arial"/>
          <w:bCs/>
          <w:color w:val="000000" w:themeColor="text1"/>
          <w:sz w:val="22"/>
          <w:szCs w:val="22"/>
        </w:rPr>
        <w:t>1/</w:t>
      </w:r>
      <w:r w:rsidR="000D5FF2" w:rsidRPr="0090131D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Pr="0090131D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704152" w:rsidRPr="0090131D">
        <w:rPr>
          <w:rFonts w:ascii="Arial" w:hAnsi="Arial" w:cs="Arial"/>
          <w:bCs/>
          <w:color w:val="000000" w:themeColor="text1"/>
          <w:sz w:val="22"/>
          <w:szCs w:val="22"/>
        </w:rPr>
        <w:t>A szervezetvezetésen belül a szakirányú oktatásért felelős személy neve</w:t>
      </w:r>
      <w:r w:rsidRPr="00C711AD">
        <w:rPr>
          <w:rFonts w:ascii="Arial" w:hAnsi="Arial" w:cs="Arial"/>
          <w:i/>
          <w:color w:val="000000" w:themeColor="text1"/>
          <w:sz w:val="22"/>
        </w:rPr>
        <w:t xml:space="preserve">: </w:t>
      </w:r>
    </w:p>
    <w:p w14:paraId="0F39ADBE" w14:textId="2C21B7B4" w:rsidR="006E7437" w:rsidRPr="00021462" w:rsidRDefault="006E7437" w:rsidP="00021462">
      <w:pPr>
        <w:tabs>
          <w:tab w:val="left" w:leader="dot" w:pos="8789"/>
        </w:tabs>
        <w:spacing w:before="240" w:after="120"/>
        <w:ind w:right="1077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iCs/>
          <w:color w:val="000000" w:themeColor="text1"/>
          <w:sz w:val="22"/>
        </w:rPr>
        <w:t xml:space="preserve">……………………………………….……..……         </w:t>
      </w:r>
      <w:r w:rsidRPr="00021462">
        <w:rPr>
          <w:rFonts w:ascii="Arial" w:hAnsi="Arial" w:cs="Arial"/>
          <w:color w:val="000000" w:themeColor="text1"/>
          <w:sz w:val="22"/>
        </w:rPr>
        <w:t>Beosztása: ………</w:t>
      </w:r>
      <w:r w:rsidR="009A5ED5" w:rsidRPr="00021462">
        <w:rPr>
          <w:rFonts w:ascii="Arial" w:hAnsi="Arial" w:cs="Arial"/>
          <w:color w:val="000000" w:themeColor="text1"/>
          <w:sz w:val="22"/>
        </w:rPr>
        <w:t>……………………….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7CF99921" w14:textId="77777777" w:rsidTr="005B1F55">
        <w:trPr>
          <w:trHeight w:val="397"/>
        </w:trPr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32CB19F5" w14:textId="77777777" w:rsidR="006E7437" w:rsidRPr="00021462" w:rsidRDefault="006F737D" w:rsidP="009A5ED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</w:rPr>
              <w:t>T</w:t>
            </w:r>
            <w:r w:rsidR="006E7437" w:rsidRPr="00021462">
              <w:rPr>
                <w:rFonts w:ascii="Arial" w:hAnsi="Arial" w:cs="Arial"/>
                <w:color w:val="000000" w:themeColor="text1"/>
                <w:sz w:val="22"/>
              </w:rPr>
              <w:t>elefonszáma:</w:t>
            </w:r>
          </w:p>
        </w:tc>
        <w:tc>
          <w:tcPr>
            <w:tcW w:w="397" w:type="dxa"/>
          </w:tcPr>
          <w:p w14:paraId="34AF8DDE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4DE24A86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7D51DE74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8"/>
              </w:rPr>
              <w:t>/</w:t>
            </w:r>
          </w:p>
        </w:tc>
        <w:tc>
          <w:tcPr>
            <w:tcW w:w="397" w:type="dxa"/>
          </w:tcPr>
          <w:p w14:paraId="48CFF7EF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6D6765F6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32BF7BEA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7701890F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10F4087A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7CF5E5E4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0081572A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40D43E" w14:textId="4077478B" w:rsidR="006E7437" w:rsidRPr="00021462" w:rsidRDefault="006E7437" w:rsidP="009A5ED5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E-mail címe</w:t>
      </w:r>
      <w:r w:rsidRPr="00021462">
        <w:rPr>
          <w:rFonts w:ascii="Arial" w:hAnsi="Arial" w:cs="Arial"/>
          <w:color w:val="000000" w:themeColor="text1"/>
        </w:rPr>
        <w:t>: ………………………</w:t>
      </w:r>
      <w:proofErr w:type="gramStart"/>
      <w:r w:rsidRPr="00021462">
        <w:rPr>
          <w:rFonts w:ascii="Arial" w:hAnsi="Arial" w:cs="Arial"/>
          <w:color w:val="000000" w:themeColor="text1"/>
        </w:rPr>
        <w:t>…….</w:t>
      </w:r>
      <w:proofErr w:type="gramEnd"/>
      <w:r w:rsidRPr="00021462">
        <w:rPr>
          <w:rFonts w:ascii="Arial" w:hAnsi="Arial" w:cs="Arial"/>
          <w:color w:val="000000" w:themeColor="text1"/>
        </w:rPr>
        <w:t>……@ ……………………………………</w:t>
      </w:r>
      <w:r w:rsidR="009A5ED5" w:rsidRPr="00021462">
        <w:rPr>
          <w:rFonts w:ascii="Arial" w:hAnsi="Arial" w:cs="Arial"/>
          <w:color w:val="000000" w:themeColor="text1"/>
        </w:rPr>
        <w:t>…….</w:t>
      </w:r>
    </w:p>
    <w:p w14:paraId="353817CC" w14:textId="77777777" w:rsidR="006E7437" w:rsidRPr="00021462" w:rsidRDefault="006E7437" w:rsidP="00650E9C">
      <w:pPr>
        <w:pStyle w:val="kerd"/>
        <w:numPr>
          <w:ilvl w:val="0"/>
          <w:numId w:val="0"/>
        </w:numPr>
        <w:rPr>
          <w:rFonts w:cs="Arial"/>
          <w:iCs/>
          <w:color w:val="000000" w:themeColor="text1"/>
        </w:rPr>
      </w:pPr>
    </w:p>
    <w:p w14:paraId="43F5BCE8" w14:textId="77777777" w:rsidR="00650E9C" w:rsidRPr="00021462" w:rsidRDefault="005F23D3" w:rsidP="00650E9C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  <w:r w:rsidRPr="00021462">
        <w:rPr>
          <w:rFonts w:cs="Arial"/>
          <w:iCs/>
          <w:color w:val="000000" w:themeColor="text1"/>
        </w:rPr>
        <w:t>2</w:t>
      </w:r>
      <w:r w:rsidR="00650E9C" w:rsidRPr="00021462">
        <w:rPr>
          <w:rFonts w:cs="Arial"/>
          <w:color w:val="000000" w:themeColor="text1"/>
        </w:rPr>
        <w:t>. Milyen tulajdonban van a cég?</w:t>
      </w:r>
    </w:p>
    <w:p w14:paraId="455CFB47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hu-HU"/>
        </w:rPr>
      </w:pPr>
    </w:p>
    <w:p w14:paraId="1B20BB52" w14:textId="51E5BBAA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1 – 100</w:t>
      </w:r>
      <w:r w:rsidR="00650E9C" w:rsidRPr="00021462">
        <w:rPr>
          <w:rFonts w:cs="Arial"/>
          <w:color w:val="000000" w:themeColor="text1"/>
        </w:rPr>
        <w:t xml:space="preserve"> %-ban magyar tulajdon</w:t>
      </w:r>
    </w:p>
    <w:p w14:paraId="51BEFB2D" w14:textId="643B4944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2 – többségi</w:t>
      </w:r>
      <w:r w:rsidR="00650E9C" w:rsidRPr="00021462">
        <w:rPr>
          <w:rFonts w:cs="Arial"/>
          <w:color w:val="000000" w:themeColor="text1"/>
        </w:rPr>
        <w:t xml:space="preserve"> magyar tulajdon</w:t>
      </w:r>
    </w:p>
    <w:p w14:paraId="26B6C4A4" w14:textId="4B3D7E5B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3 – fele</w:t>
      </w:r>
      <w:r w:rsidR="00650E9C" w:rsidRPr="00021462">
        <w:rPr>
          <w:rFonts w:cs="Arial"/>
          <w:color w:val="000000" w:themeColor="text1"/>
        </w:rPr>
        <w:t xml:space="preserve"> - fele arányban magyar és külföldi tulajdon</w:t>
      </w:r>
    </w:p>
    <w:p w14:paraId="4CA29282" w14:textId="670720F9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4 – többségi</w:t>
      </w:r>
      <w:r w:rsidR="00650E9C" w:rsidRPr="00021462">
        <w:rPr>
          <w:rFonts w:cs="Arial"/>
          <w:color w:val="000000" w:themeColor="text1"/>
        </w:rPr>
        <w:t xml:space="preserve"> külföldi tulajdon</w:t>
      </w:r>
    </w:p>
    <w:p w14:paraId="13DB5148" w14:textId="0D60C2C2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5 – 100</w:t>
      </w:r>
      <w:r w:rsidR="00650E9C" w:rsidRPr="00021462">
        <w:rPr>
          <w:rFonts w:cs="Arial"/>
          <w:color w:val="000000" w:themeColor="text1"/>
        </w:rPr>
        <w:t xml:space="preserve"> %-ban külföldi tulajdon</w:t>
      </w:r>
    </w:p>
    <w:p w14:paraId="5FC9F8A4" w14:textId="77777777" w:rsidR="00650E9C" w:rsidRPr="00021462" w:rsidRDefault="00650E9C" w:rsidP="00650E9C">
      <w:pPr>
        <w:pStyle w:val="kz"/>
        <w:rPr>
          <w:rFonts w:cs="Arial"/>
          <w:color w:val="000000" w:themeColor="text1"/>
        </w:rPr>
      </w:pPr>
    </w:p>
    <w:p w14:paraId="63E4B99F" w14:textId="387CFA95" w:rsidR="00650E9C" w:rsidRPr="00021462" w:rsidRDefault="00217AED" w:rsidP="009A5ED5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</w:t>
      </w:r>
      <w:r w:rsidR="005F23D3" w:rsidRPr="00021462">
        <w:rPr>
          <w:rFonts w:cs="Arial"/>
          <w:color w:val="000000" w:themeColor="text1"/>
        </w:rPr>
        <w:t>3</w:t>
      </w:r>
      <w:r w:rsidR="00650E9C" w:rsidRPr="00021462">
        <w:rPr>
          <w:rFonts w:cs="Arial"/>
          <w:color w:val="000000" w:themeColor="text1"/>
        </w:rPr>
        <w:t>. M</w:t>
      </w:r>
      <w:r w:rsidR="000D5FF2" w:rsidRPr="00021462">
        <w:rPr>
          <w:rFonts w:cs="Arial"/>
          <w:color w:val="000000" w:themeColor="text1"/>
        </w:rPr>
        <w:t>ennyi</w:t>
      </w:r>
      <w:r w:rsidR="00650E9C" w:rsidRPr="00021462">
        <w:rPr>
          <w:rFonts w:cs="Arial"/>
          <w:color w:val="000000" w:themeColor="text1"/>
        </w:rPr>
        <w:t xml:space="preserve"> a cég fő állású </w:t>
      </w:r>
      <w:proofErr w:type="spellStart"/>
      <w:r w:rsidR="00650E9C" w:rsidRPr="00021462">
        <w:rPr>
          <w:rFonts w:cs="Arial"/>
          <w:color w:val="000000" w:themeColor="text1"/>
        </w:rPr>
        <w:t>foglalkoztatottainak</w:t>
      </w:r>
      <w:proofErr w:type="spellEnd"/>
      <w:r w:rsidR="00650E9C" w:rsidRPr="00021462">
        <w:rPr>
          <w:rFonts w:cs="Arial"/>
          <w:color w:val="000000" w:themeColor="text1"/>
        </w:rPr>
        <w:t xml:space="preserve"> a száma?</w:t>
      </w:r>
    </w:p>
    <w:p w14:paraId="58B1F6AE" w14:textId="77777777" w:rsidR="00650E9C" w:rsidRPr="00021462" w:rsidRDefault="00650E9C" w:rsidP="009A5ED5">
      <w:pPr>
        <w:pStyle w:val="vk"/>
        <w:spacing w:before="0" w:after="40"/>
        <w:rPr>
          <w:rFonts w:cs="Arial"/>
          <w:color w:val="000000" w:themeColor="text1"/>
          <w:lang w:val="hu-HU"/>
        </w:rPr>
      </w:pPr>
    </w:p>
    <w:p w14:paraId="3E515CF5" w14:textId="77777777" w:rsidR="006110B6" w:rsidRPr="00021462" w:rsidRDefault="006110B6" w:rsidP="009A5ED5">
      <w:pPr>
        <w:pStyle w:val="vk"/>
        <w:spacing w:before="0" w:after="40"/>
        <w:rPr>
          <w:rFonts w:cs="Arial"/>
          <w:color w:val="000000" w:themeColor="text1"/>
          <w:sz w:val="22"/>
          <w:szCs w:val="22"/>
          <w:lang w:val="hu-HU"/>
        </w:rPr>
      </w:pPr>
      <w:r w:rsidRPr="00021462">
        <w:rPr>
          <w:rFonts w:cs="Arial"/>
          <w:color w:val="000000" w:themeColor="text1"/>
          <w:sz w:val="22"/>
          <w:szCs w:val="22"/>
          <w:lang w:val="hu-HU"/>
        </w:rPr>
        <w:t>0 – nincs alkalmazott</w:t>
      </w:r>
    </w:p>
    <w:p w14:paraId="5268047C" w14:textId="280A555C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1 – 1</w:t>
      </w:r>
      <w:r w:rsidR="006110B6" w:rsidRPr="00021462">
        <w:rPr>
          <w:rFonts w:cs="Arial"/>
          <w:color w:val="000000" w:themeColor="text1"/>
        </w:rPr>
        <w:t xml:space="preserve"> </w:t>
      </w:r>
      <w:r w:rsidR="004A20A3" w:rsidRPr="00021462">
        <w:rPr>
          <w:rFonts w:cs="Arial"/>
          <w:color w:val="000000" w:themeColor="text1"/>
        </w:rPr>
        <w:t xml:space="preserve">- </w:t>
      </w:r>
      <w:r w:rsidR="006110B6" w:rsidRPr="00021462">
        <w:rPr>
          <w:rFonts w:cs="Arial"/>
          <w:color w:val="000000" w:themeColor="text1"/>
        </w:rPr>
        <w:t>10 fő között</w:t>
      </w:r>
    </w:p>
    <w:p w14:paraId="7B80EEF2" w14:textId="1F3A9CCC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2 – 11</w:t>
      </w:r>
      <w:r w:rsidR="00650E9C" w:rsidRPr="00021462">
        <w:rPr>
          <w:rFonts w:cs="Arial"/>
          <w:color w:val="000000" w:themeColor="text1"/>
        </w:rPr>
        <w:t xml:space="preserve"> - 50 fő között</w:t>
      </w:r>
    </w:p>
    <w:p w14:paraId="1C5BBB51" w14:textId="52AD957F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3 – 51</w:t>
      </w:r>
      <w:r w:rsidR="00CE28FD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color w:val="000000" w:themeColor="text1"/>
        </w:rPr>
        <w:t>-</w:t>
      </w:r>
      <w:r w:rsidR="00CE28FD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color w:val="000000" w:themeColor="text1"/>
        </w:rPr>
        <w:t>250 fő között</w:t>
      </w:r>
    </w:p>
    <w:p w14:paraId="062DE094" w14:textId="0E77E59E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4 – 251</w:t>
      </w:r>
      <w:r w:rsidR="00650E9C" w:rsidRPr="00021462">
        <w:rPr>
          <w:rFonts w:cs="Arial"/>
          <w:color w:val="000000" w:themeColor="text1"/>
        </w:rPr>
        <w:t xml:space="preserve"> fő vagy több</w:t>
      </w:r>
    </w:p>
    <w:p w14:paraId="51A4DDEF" w14:textId="3CE2EEF1" w:rsidR="000D5FF2" w:rsidRPr="00021462" w:rsidRDefault="000D5FF2" w:rsidP="000D5FF2">
      <w:pPr>
        <w:pStyle w:val="v1"/>
        <w:ind w:left="0" w:firstLine="0"/>
        <w:rPr>
          <w:rFonts w:cs="Arial"/>
          <w:color w:val="000000" w:themeColor="text1"/>
        </w:rPr>
      </w:pPr>
      <w:bookmarkStart w:id="1" w:name="_Hlk48764164"/>
    </w:p>
    <w:p w14:paraId="68F57A93" w14:textId="4E4BBD10" w:rsidR="000D5FF2" w:rsidRPr="00021462" w:rsidRDefault="000D5FF2" w:rsidP="000D5FF2">
      <w:pPr>
        <w:pStyle w:val="v1"/>
        <w:ind w:left="0" w:firstLine="0"/>
        <w:rPr>
          <w:rFonts w:cs="Arial"/>
          <w:b/>
          <w:bCs/>
          <w:color w:val="000000" w:themeColor="text1"/>
        </w:rPr>
      </w:pPr>
      <w:r w:rsidRPr="00021462">
        <w:rPr>
          <w:rFonts w:cs="Arial"/>
          <w:b/>
          <w:bCs/>
          <w:color w:val="000000" w:themeColor="text1"/>
        </w:rPr>
        <w:t>4.</w:t>
      </w:r>
      <w:r w:rsidR="003369F3">
        <w:rPr>
          <w:rFonts w:cs="Arial"/>
          <w:b/>
          <w:bCs/>
          <w:color w:val="000000" w:themeColor="text1"/>
        </w:rPr>
        <w:t xml:space="preserve">A leendő duális képzőhely az </w:t>
      </w:r>
      <w:proofErr w:type="spellStart"/>
      <w:r w:rsidR="003369F3">
        <w:rPr>
          <w:rFonts w:cs="Arial"/>
          <w:b/>
          <w:bCs/>
          <w:color w:val="000000" w:themeColor="text1"/>
        </w:rPr>
        <w:t>Szkr</w:t>
      </w:r>
      <w:proofErr w:type="spellEnd"/>
      <w:r w:rsidR="003369F3">
        <w:rPr>
          <w:rFonts w:cs="Arial"/>
          <w:b/>
          <w:bCs/>
          <w:color w:val="000000" w:themeColor="text1"/>
        </w:rPr>
        <w:t>. 47. §-a szerinti, saját minőségirányítási rendszert működtet.</w:t>
      </w:r>
    </w:p>
    <w:p w14:paraId="7D7420D2" w14:textId="4AA0F58A" w:rsidR="000D5FF2" w:rsidRPr="00021462" w:rsidRDefault="000D5FF2" w:rsidP="000D5FF2">
      <w:pPr>
        <w:pStyle w:val="vk"/>
        <w:contextualSpacing/>
        <w:rPr>
          <w:rFonts w:cs="Arial"/>
          <w:color w:val="000000" w:themeColor="text1"/>
          <w:sz w:val="22"/>
          <w:szCs w:val="22"/>
          <w:lang w:val="hu-HU"/>
        </w:rPr>
      </w:pPr>
      <w:r w:rsidRPr="00021462">
        <w:rPr>
          <w:rFonts w:cs="Arial"/>
          <w:color w:val="000000" w:themeColor="text1"/>
          <w:sz w:val="22"/>
          <w:szCs w:val="22"/>
          <w:lang w:val="hu-HU"/>
        </w:rPr>
        <w:t xml:space="preserve">0 – </w:t>
      </w:r>
      <w:r w:rsidR="003369F3">
        <w:rPr>
          <w:rFonts w:cs="Arial"/>
          <w:color w:val="000000" w:themeColor="text1"/>
          <w:sz w:val="22"/>
          <w:szCs w:val="22"/>
          <w:lang w:val="hu-HU"/>
        </w:rPr>
        <w:t>nem</w:t>
      </w:r>
    </w:p>
    <w:p w14:paraId="6B1C1664" w14:textId="1BF88A19" w:rsidR="000D5FF2" w:rsidRPr="00021462" w:rsidRDefault="000D5FF2" w:rsidP="000D5FF2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1 – </w:t>
      </w:r>
      <w:r w:rsidR="003369F3">
        <w:rPr>
          <w:rFonts w:cs="Arial"/>
          <w:color w:val="000000" w:themeColor="text1"/>
        </w:rPr>
        <w:t>igen</w:t>
      </w:r>
    </w:p>
    <w:p w14:paraId="3DA436D8" w14:textId="5FD8C97E" w:rsidR="000D5FF2" w:rsidRPr="00021462" w:rsidRDefault="000D5FF2" w:rsidP="000D5FF2">
      <w:pPr>
        <w:pStyle w:val="v1"/>
        <w:ind w:left="0" w:firstLine="0"/>
        <w:rPr>
          <w:rFonts w:cs="Arial"/>
          <w:color w:val="000000" w:themeColor="text1"/>
        </w:rPr>
      </w:pPr>
    </w:p>
    <w:p w14:paraId="1AB6DC7D" w14:textId="10210964" w:rsidR="000D5FF2" w:rsidRPr="00021462" w:rsidDel="004F7B42" w:rsidRDefault="000D5FF2" w:rsidP="009A5ED5">
      <w:pPr>
        <w:pStyle w:val="v1"/>
        <w:spacing w:afterLines="40" w:after="96"/>
        <w:ind w:left="0" w:firstLine="0"/>
        <w:contextualSpacing/>
        <w:rPr>
          <w:del w:id="2" w:author="Eszter" w:date="2021-10-21T11:21:00Z"/>
          <w:rFonts w:cs="Arial"/>
          <w:b/>
          <w:bCs/>
          <w:color w:val="000000" w:themeColor="text1"/>
        </w:rPr>
      </w:pPr>
      <w:r w:rsidRPr="00021462">
        <w:rPr>
          <w:rFonts w:cs="Arial"/>
          <w:b/>
          <w:bCs/>
          <w:color w:val="000000" w:themeColor="text1"/>
        </w:rPr>
        <w:t xml:space="preserve">5. </w:t>
      </w:r>
      <w:r w:rsidR="003369F3">
        <w:rPr>
          <w:rFonts w:cs="Arial"/>
          <w:b/>
          <w:bCs/>
          <w:color w:val="000000" w:themeColor="text1"/>
        </w:rPr>
        <w:t>A leendő duális képzőhely a Kamarai Minőségirányítási Szempontrendszerben meghatározott feltételek szerint vállalja a szakirányú oktatás megszervezését.</w:t>
      </w:r>
    </w:p>
    <w:p w14:paraId="6A7B2B5F" w14:textId="7F4E560B" w:rsidR="004F7B42" w:rsidRDefault="004F7B42" w:rsidP="004F7B42">
      <w:pPr>
        <w:pStyle w:val="v1"/>
        <w:spacing w:afterLines="40" w:after="96"/>
        <w:ind w:left="0" w:firstLine="0"/>
        <w:contextualSpacing/>
        <w:rPr>
          <w:ins w:id="3" w:author="Eszter" w:date="2021-10-21T11:21:00Z"/>
        </w:rPr>
        <w:pPrChange w:id="4" w:author="Eszter" w:date="2021-10-21T11:21:00Z">
          <w:pPr>
            <w:pStyle w:val="vk"/>
            <w:spacing w:before="40" w:afterLines="40" w:after="96"/>
            <w:contextualSpacing/>
          </w:pPr>
        </w:pPrChange>
      </w:pPr>
    </w:p>
    <w:p w14:paraId="198085A0" w14:textId="77777777" w:rsidR="004F7B42" w:rsidRDefault="004F7B42" w:rsidP="004F7B42">
      <w:pPr>
        <w:pStyle w:val="vk"/>
        <w:spacing w:before="40" w:afterLines="40" w:after="96"/>
        <w:contextualSpacing/>
        <w:rPr>
          <w:ins w:id="5" w:author="Eszter" w:date="2021-10-21T11:21:00Z"/>
          <w:rFonts w:cs="Arial"/>
          <w:color w:val="000000" w:themeColor="text1"/>
          <w:sz w:val="22"/>
          <w:szCs w:val="22"/>
          <w:lang w:val="hu-HU"/>
        </w:rPr>
      </w:pPr>
    </w:p>
    <w:p w14:paraId="3EAE84D4" w14:textId="123BC1A5" w:rsidR="004F7B42" w:rsidRPr="00021462" w:rsidRDefault="000D5FF2" w:rsidP="004F7B42">
      <w:pPr>
        <w:pStyle w:val="vk"/>
        <w:spacing w:before="40" w:afterLines="40" w:after="96"/>
        <w:contextualSpacing/>
        <w:rPr>
          <w:rFonts w:cs="Arial"/>
          <w:color w:val="000000" w:themeColor="text1"/>
          <w:sz w:val="22"/>
          <w:szCs w:val="22"/>
          <w:lang w:val="hu-HU"/>
        </w:rPr>
      </w:pPr>
      <w:r w:rsidRPr="00021462">
        <w:rPr>
          <w:rFonts w:cs="Arial"/>
          <w:color w:val="000000" w:themeColor="text1"/>
          <w:sz w:val="22"/>
          <w:szCs w:val="22"/>
          <w:lang w:val="hu-HU"/>
        </w:rPr>
        <w:t>0 – nem</w:t>
      </w:r>
    </w:p>
    <w:p w14:paraId="40D1DEE4" w14:textId="083A5FF3" w:rsidR="000D5FF2" w:rsidRDefault="000D5FF2" w:rsidP="000D5FF2">
      <w:pPr>
        <w:pStyle w:val="v1"/>
        <w:contextualSpacing/>
        <w:rPr>
          <w:ins w:id="6" w:author="Mádai Henriett" w:date="2021-07-07T10:39:00Z"/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1 – </w:t>
      </w:r>
      <w:ins w:id="7" w:author="Mádai Henriett" w:date="2021-07-07T12:39:00Z">
        <w:r w:rsidR="009A3352">
          <w:rPr>
            <w:rFonts w:cs="Arial"/>
            <w:color w:val="000000" w:themeColor="text1"/>
          </w:rPr>
          <w:t>igen</w:t>
        </w:r>
      </w:ins>
      <w:ins w:id="8" w:author="Mádai Henriett" w:date="2021-07-07T10:39:00Z">
        <w:r w:rsidR="008037DE">
          <w:rPr>
            <w:rFonts w:cs="Arial"/>
            <w:color w:val="000000" w:themeColor="text1"/>
          </w:rPr>
          <w:t xml:space="preserve">, de </w:t>
        </w:r>
      </w:ins>
      <w:ins w:id="9" w:author="Mádai Henriett" w:date="2021-07-07T12:39:00Z">
        <w:r w:rsidR="009A3352">
          <w:rPr>
            <w:rFonts w:cs="Arial"/>
            <w:color w:val="000000" w:themeColor="text1"/>
          </w:rPr>
          <w:t>a szempontrendszer kidolgozását 2022 augusztus 31-ig vállalja</w:t>
        </w:r>
      </w:ins>
      <w:del w:id="10" w:author="Mádai Henriett" w:date="2021-07-07T10:39:00Z">
        <w:r w:rsidRPr="00021462" w:rsidDel="008037DE">
          <w:rPr>
            <w:rFonts w:cs="Arial"/>
            <w:color w:val="000000" w:themeColor="text1"/>
          </w:rPr>
          <w:delText>igen</w:delText>
        </w:r>
      </w:del>
    </w:p>
    <w:p w14:paraId="5821EDF8" w14:textId="20EF7F16" w:rsidR="008037DE" w:rsidRPr="00021462" w:rsidRDefault="008037DE" w:rsidP="000D5FF2">
      <w:pPr>
        <w:pStyle w:val="v1"/>
        <w:contextualSpacing/>
        <w:rPr>
          <w:rFonts w:cs="Arial"/>
          <w:color w:val="000000" w:themeColor="text1"/>
        </w:rPr>
      </w:pPr>
      <w:ins w:id="11" w:author="Mádai Henriett" w:date="2021-07-07T10:39:00Z">
        <w:r>
          <w:rPr>
            <w:rFonts w:cs="Arial"/>
            <w:color w:val="000000" w:themeColor="text1"/>
          </w:rPr>
          <w:t xml:space="preserve">2 </w:t>
        </w:r>
      </w:ins>
      <w:ins w:id="12" w:author="Mádai Henriett" w:date="2021-07-07T13:45:00Z">
        <w:r w:rsidR="00972E4F">
          <w:rPr>
            <w:rFonts w:cs="Arial"/>
            <w:color w:val="000000" w:themeColor="text1"/>
          </w:rPr>
          <w:t xml:space="preserve">– </w:t>
        </w:r>
      </w:ins>
      <w:ins w:id="13" w:author="Mádai Henriett" w:date="2021-07-07T10:39:00Z">
        <w:r>
          <w:rPr>
            <w:rFonts w:cs="Arial"/>
            <w:color w:val="000000" w:themeColor="text1"/>
          </w:rPr>
          <w:t>igen</w:t>
        </w:r>
      </w:ins>
    </w:p>
    <w:p w14:paraId="423CCDB2" w14:textId="4E60ABB7" w:rsidR="000D5FF2" w:rsidRPr="00021462" w:rsidRDefault="000D5FF2" w:rsidP="000D5FF2">
      <w:pPr>
        <w:pStyle w:val="v1"/>
        <w:tabs>
          <w:tab w:val="left" w:pos="390"/>
        </w:tabs>
        <w:ind w:left="0" w:firstLine="0"/>
        <w:rPr>
          <w:rFonts w:cs="Arial"/>
          <w:b/>
          <w:bCs/>
          <w:color w:val="000000" w:themeColor="text1"/>
        </w:rPr>
      </w:pPr>
      <w:r w:rsidRPr="00021462">
        <w:rPr>
          <w:rFonts w:cs="Arial"/>
          <w:b/>
          <w:bCs/>
          <w:color w:val="000000" w:themeColor="text1"/>
        </w:rPr>
        <w:tab/>
      </w:r>
    </w:p>
    <w:bookmarkEnd w:id="1"/>
    <w:p w14:paraId="24212473" w14:textId="22FBF8DC" w:rsidR="000D5FF2" w:rsidRPr="00021462" w:rsidRDefault="000D5FF2" w:rsidP="000D5FF2">
      <w:pPr>
        <w:pStyle w:val="v1"/>
        <w:tabs>
          <w:tab w:val="left" w:pos="435"/>
        </w:tabs>
        <w:ind w:left="0" w:firstLine="0"/>
        <w:rPr>
          <w:rFonts w:cs="Arial"/>
          <w:color w:val="000000" w:themeColor="text1"/>
        </w:rPr>
      </w:pPr>
    </w:p>
    <w:p w14:paraId="001334C2" w14:textId="68290BC2" w:rsidR="0048537D" w:rsidRPr="00021462" w:rsidRDefault="00D565BA" w:rsidP="00BE3516">
      <w:pPr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</w:rPr>
        <w:br w:type="page"/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8903B4" w:rsidRPr="00021462" w14:paraId="7AB7C48F" w14:textId="77777777" w:rsidTr="00C711AD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EA16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lastRenderedPageBreak/>
              <w:t>N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3D68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Y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C2E1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1491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EEFD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6AD3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17DD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3D52D3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4D1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96F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9A69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AE59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45E14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5A1" w14:textId="77777777" w:rsidR="008903B4" w:rsidRPr="00021462" w:rsidRDefault="008903B4" w:rsidP="00C711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953A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88AC65" w14:textId="083A879C" w:rsidR="008903B4" w:rsidRDefault="008903B4" w:rsidP="008903B4">
      <w:pPr>
        <w:pStyle w:val="vk"/>
        <w:ind w:left="0" w:firstLine="0"/>
        <w:rPr>
          <w:rFonts w:cs="Arial"/>
          <w:b/>
          <w:color w:val="000000" w:themeColor="text1"/>
          <w:sz w:val="24"/>
          <w:szCs w:val="24"/>
          <w:lang w:val="hu-HU"/>
        </w:rPr>
      </w:pPr>
      <w:r>
        <w:rPr>
          <w:rFonts w:cs="Arial"/>
          <w:bCs/>
          <w:color w:val="000000" w:themeColor="text1"/>
          <w:sz w:val="20"/>
        </w:rPr>
        <w:t xml:space="preserve">    </w:t>
      </w:r>
      <w:r w:rsidRPr="00021462">
        <w:rPr>
          <w:rFonts w:cs="Arial"/>
          <w:bCs/>
          <w:color w:val="000000" w:themeColor="text1"/>
          <w:sz w:val="20"/>
        </w:rPr>
        <w:t xml:space="preserve"> A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gazdálkodó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szerveze</w:t>
      </w:r>
      <w:r>
        <w:rPr>
          <w:rFonts w:cs="Arial"/>
          <w:bCs/>
          <w:color w:val="000000" w:themeColor="text1"/>
          <w:sz w:val="20"/>
        </w:rPr>
        <w:t>t</w:t>
      </w:r>
      <w:proofErr w:type="spellEnd"/>
      <w:r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sorszáma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                    </w:t>
      </w:r>
      <w:proofErr w:type="spellStart"/>
      <w:proofErr w:type="gramStart"/>
      <w:r w:rsidRPr="00021462">
        <w:rPr>
          <w:rFonts w:cs="Arial"/>
          <w:bCs/>
          <w:color w:val="000000" w:themeColor="text1"/>
          <w:sz w:val="20"/>
        </w:rPr>
        <w:t>évszám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</w:t>
      </w:r>
      <w:r w:rsidRPr="00021462">
        <w:rPr>
          <w:rFonts w:cs="Arial"/>
          <w:bCs/>
          <w:color w:val="000000" w:themeColor="text1"/>
          <w:sz w:val="20"/>
        </w:rPr>
        <w:tab/>
      </w:r>
      <w:proofErr w:type="gramEnd"/>
      <w:r w:rsidRPr="00021462">
        <w:rPr>
          <w:rFonts w:cs="Arial"/>
          <w:bCs/>
          <w:color w:val="000000" w:themeColor="text1"/>
          <w:sz w:val="20"/>
        </w:rPr>
        <w:t xml:space="preserve">    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megye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kód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             </w:t>
      </w:r>
    </w:p>
    <w:p w14:paraId="00D32A7E" w14:textId="77777777" w:rsidR="008903B4" w:rsidRDefault="008903B4" w:rsidP="00217AED">
      <w:pPr>
        <w:pStyle w:val="vk"/>
        <w:jc w:val="center"/>
        <w:rPr>
          <w:rFonts w:cs="Arial"/>
          <w:b/>
          <w:color w:val="000000" w:themeColor="text1"/>
          <w:sz w:val="24"/>
          <w:szCs w:val="24"/>
          <w:lang w:val="hu-HU"/>
        </w:rPr>
      </w:pPr>
    </w:p>
    <w:p w14:paraId="7BDBB69D" w14:textId="024A8B6B" w:rsidR="00E11DD8" w:rsidRPr="00021462" w:rsidRDefault="00650E9C" w:rsidP="00217AED">
      <w:pPr>
        <w:pStyle w:val="vk"/>
        <w:jc w:val="center"/>
        <w:rPr>
          <w:rFonts w:cs="Arial"/>
          <w:b/>
          <w:color w:val="000000" w:themeColor="text1"/>
          <w:sz w:val="24"/>
          <w:szCs w:val="24"/>
          <w:lang w:val="hu-HU"/>
        </w:rPr>
      </w:pPr>
      <w:r w:rsidRPr="00021462">
        <w:rPr>
          <w:rFonts w:cs="Arial"/>
          <w:b/>
          <w:color w:val="000000" w:themeColor="text1"/>
          <w:sz w:val="24"/>
          <w:szCs w:val="24"/>
          <w:lang w:val="hu-HU"/>
        </w:rPr>
        <w:t xml:space="preserve">II. A </w:t>
      </w:r>
      <w:r w:rsidR="00250B54" w:rsidRPr="00021462">
        <w:rPr>
          <w:rFonts w:cs="Arial"/>
          <w:b/>
          <w:color w:val="000000" w:themeColor="text1"/>
          <w:sz w:val="24"/>
          <w:szCs w:val="24"/>
          <w:lang w:val="hu-HU"/>
        </w:rPr>
        <w:t>D</w:t>
      </w:r>
      <w:r w:rsidR="00BE3516" w:rsidRPr="00021462">
        <w:rPr>
          <w:rFonts w:cs="Arial"/>
          <w:b/>
          <w:color w:val="000000" w:themeColor="text1"/>
          <w:sz w:val="24"/>
          <w:szCs w:val="24"/>
          <w:lang w:val="hu-HU"/>
        </w:rPr>
        <w:t>UÁLIS</w:t>
      </w:r>
      <w:r w:rsidR="00250B54" w:rsidRPr="00021462">
        <w:rPr>
          <w:rFonts w:cs="Arial"/>
          <w:b/>
          <w:color w:val="000000" w:themeColor="text1"/>
          <w:sz w:val="24"/>
          <w:szCs w:val="24"/>
          <w:lang w:val="hu-HU"/>
        </w:rPr>
        <w:t xml:space="preserve"> </w:t>
      </w:r>
      <w:r w:rsidRPr="00021462">
        <w:rPr>
          <w:rFonts w:cs="Arial"/>
          <w:b/>
          <w:color w:val="000000" w:themeColor="text1"/>
          <w:sz w:val="24"/>
          <w:szCs w:val="24"/>
          <w:lang w:val="hu-HU"/>
        </w:rPr>
        <w:t xml:space="preserve">KÉPZŐHELY </w:t>
      </w:r>
      <w:r w:rsidR="00C5757E" w:rsidRPr="00021462">
        <w:rPr>
          <w:rFonts w:cs="Arial"/>
          <w:b/>
          <w:color w:val="000000" w:themeColor="text1"/>
          <w:sz w:val="24"/>
          <w:szCs w:val="24"/>
          <w:lang w:val="hu-HU"/>
        </w:rPr>
        <w:t xml:space="preserve">(TELEPHELY) </w:t>
      </w:r>
      <w:r w:rsidRPr="00021462">
        <w:rPr>
          <w:rFonts w:cs="Arial"/>
          <w:b/>
          <w:color w:val="000000" w:themeColor="text1"/>
          <w:sz w:val="24"/>
          <w:szCs w:val="24"/>
          <w:lang w:val="hu-HU"/>
        </w:rPr>
        <w:t>FELKÉSZÜLTSÉGÉNEK ÉRTÉKELÉSE</w:t>
      </w:r>
    </w:p>
    <w:p w14:paraId="36F99175" w14:textId="77777777" w:rsidR="00651C3B" w:rsidRPr="00021462" w:rsidRDefault="00651C3B" w:rsidP="00AA647B">
      <w:pPr>
        <w:rPr>
          <w:rFonts w:ascii="Arial" w:hAnsi="Arial" w:cs="Arial"/>
          <w:b/>
          <w:color w:val="000000" w:themeColor="text1"/>
        </w:rPr>
      </w:pPr>
    </w:p>
    <w:p w14:paraId="1F4E16B0" w14:textId="77777777" w:rsidR="00AA647B" w:rsidRPr="00021462" w:rsidRDefault="00AA647B" w:rsidP="001C73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C927F8" w14:textId="347E5339" w:rsidR="00EC39AB" w:rsidRPr="00021462" w:rsidRDefault="00C711AD" w:rsidP="00EC39AB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256350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EC39AB" w:rsidRPr="00021462">
        <w:rPr>
          <w:rFonts w:ascii="Arial" w:hAnsi="Arial" w:cs="Arial"/>
          <w:b/>
          <w:color w:val="000000" w:themeColor="text1"/>
          <w:sz w:val="22"/>
          <w:szCs w:val="22"/>
        </w:rPr>
        <w:t>Képzőhely (telephely) neve, címe</w:t>
      </w:r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D0F1A40" w14:textId="77777777" w:rsidR="00EC39AB" w:rsidRPr="00021462" w:rsidRDefault="00EC39AB" w:rsidP="00C908D3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……………………………………………………………………………..……………</w:t>
      </w:r>
      <w:r w:rsidR="001C7307" w:rsidRPr="00021462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>…..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7909"/>
      </w:tblGrid>
      <w:tr w:rsidR="00021462" w:rsidRPr="00021462" w14:paraId="4B110BC9" w14:textId="77777777" w:rsidTr="00C908D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C30" w14:textId="77777777" w:rsidR="00EC39AB" w:rsidRPr="00021462" w:rsidRDefault="00EC39AB" w:rsidP="00C908D3">
            <w:pPr>
              <w:spacing w:before="100" w:after="40"/>
              <w:ind w:left="-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FDA" w14:textId="77777777" w:rsidR="00EC39AB" w:rsidRPr="00021462" w:rsidRDefault="00EC39AB" w:rsidP="00C908D3">
            <w:pPr>
              <w:spacing w:before="100" w:after="40"/>
              <w:ind w:left="-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1F" w14:textId="77777777" w:rsidR="00EC39AB" w:rsidRPr="00021462" w:rsidRDefault="00EC39AB" w:rsidP="00C908D3">
            <w:pPr>
              <w:spacing w:before="100" w:after="40"/>
              <w:ind w:left="-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AB4" w14:textId="77777777" w:rsidR="00EC39AB" w:rsidRPr="00021462" w:rsidRDefault="00EC39AB" w:rsidP="00C908D3">
            <w:pPr>
              <w:spacing w:before="100" w:after="40"/>
              <w:ind w:left="-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B441" w14:textId="726EB348" w:rsidR="00EC39AB" w:rsidRPr="00021462" w:rsidRDefault="00EC39AB" w:rsidP="00245474">
            <w:pPr>
              <w:spacing w:before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…………………………………………………………………………………</w:t>
            </w:r>
            <w:r w:rsidR="001C7307"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……..</w:t>
            </w: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</w:tr>
    </w:tbl>
    <w:p w14:paraId="67FE06B1" w14:textId="6923F011" w:rsidR="00EC39AB" w:rsidRPr="00021462" w:rsidRDefault="00FA56C4" w:rsidP="00EC39AB">
      <w:pPr>
        <w:tabs>
          <w:tab w:val="center" w:pos="2856"/>
          <w:tab w:val="center" w:pos="5928"/>
        </w:tabs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 xml:space="preserve">irányítószám        </w:t>
      </w:r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ab/>
        <w:t xml:space="preserve">település </w:t>
      </w:r>
      <w:proofErr w:type="gramStart"/>
      <w:r w:rsidR="004E4B62" w:rsidRPr="00021462">
        <w:rPr>
          <w:rFonts w:ascii="Arial" w:hAnsi="Arial" w:cs="Arial"/>
          <w:color w:val="000000" w:themeColor="text1"/>
          <w:sz w:val="22"/>
          <w:szCs w:val="22"/>
        </w:rPr>
        <w:t xml:space="preserve">neve,  </w:t>
      </w:r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End"/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 xml:space="preserve">            utca, tér stb.                                      házszám                                                           </w:t>
      </w:r>
    </w:p>
    <w:p w14:paraId="20CF8009" w14:textId="77777777" w:rsidR="005B1F55" w:rsidRPr="00021462" w:rsidRDefault="005B1F55" w:rsidP="00C908D3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07697C9A" w14:textId="77777777" w:rsidTr="00C908D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14:paraId="6F20FB0B" w14:textId="77777777" w:rsidR="00C767B1" w:rsidRPr="00021462" w:rsidRDefault="00C767B1" w:rsidP="00C908D3">
            <w:pPr>
              <w:spacing w:before="100" w:after="100"/>
              <w:ind w:left="-7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Telefonszáma 1:</w:t>
            </w:r>
          </w:p>
        </w:tc>
        <w:tc>
          <w:tcPr>
            <w:tcW w:w="397" w:type="dxa"/>
          </w:tcPr>
          <w:p w14:paraId="5F4BC084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8257AF7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0EB4EF7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97" w:type="dxa"/>
          </w:tcPr>
          <w:p w14:paraId="6E412FAC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5CEC06F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7B95257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B98C2A7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E703BA3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2ACB42E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6892BFD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A3952AE" w14:textId="77777777" w:rsidR="005B1F55" w:rsidRPr="00021462" w:rsidRDefault="005B1F55" w:rsidP="005B1F55">
      <w:pPr>
        <w:tabs>
          <w:tab w:val="left" w:pos="6237"/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E-mail címe: ………………………</w:t>
      </w: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>……@</w:t>
      </w:r>
      <w:r w:rsidRPr="00021462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</w:t>
      </w:r>
    </w:p>
    <w:p w14:paraId="6C584109" w14:textId="27863DEF" w:rsidR="00C767B1" w:rsidRPr="00021462" w:rsidRDefault="00C767B1" w:rsidP="00EC39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290630" w14:textId="77777777" w:rsidR="005B1F55" w:rsidRPr="00021462" w:rsidRDefault="005B1F55" w:rsidP="00F36334">
      <w:pPr>
        <w:pStyle w:val="kerd"/>
        <w:numPr>
          <w:ilvl w:val="0"/>
          <w:numId w:val="0"/>
        </w:numPr>
        <w:tabs>
          <w:tab w:val="left" w:leader="dot" w:pos="9648"/>
        </w:tabs>
        <w:rPr>
          <w:rFonts w:cs="Arial"/>
          <w:iCs/>
          <w:color w:val="000000" w:themeColor="text1"/>
        </w:rPr>
      </w:pPr>
    </w:p>
    <w:p w14:paraId="421D95D3" w14:textId="6D4B730B" w:rsidR="00C908D3" w:rsidRPr="00021462" w:rsidRDefault="00C711AD" w:rsidP="00F36334">
      <w:pPr>
        <w:pStyle w:val="kerd"/>
        <w:numPr>
          <w:ilvl w:val="0"/>
          <w:numId w:val="0"/>
        </w:numPr>
        <w:tabs>
          <w:tab w:val="left" w:leader="dot" w:pos="9648"/>
        </w:tabs>
        <w:rPr>
          <w:rFonts w:cs="Arial"/>
          <w:b w:val="0"/>
          <w:color w:val="000000" w:themeColor="text1"/>
          <w:sz w:val="20"/>
        </w:rPr>
      </w:pPr>
      <w:r>
        <w:rPr>
          <w:rFonts w:cs="Arial"/>
          <w:iCs/>
          <w:color w:val="000000" w:themeColor="text1"/>
        </w:rPr>
        <w:t>7</w:t>
      </w:r>
      <w:r w:rsidR="00C908D3" w:rsidRPr="00021462">
        <w:rPr>
          <w:rFonts w:cs="Arial"/>
          <w:iCs/>
          <w:color w:val="000000" w:themeColor="text1"/>
        </w:rPr>
        <w:t>. A képzőhelyen a duális képzésért felelős személy neve</w:t>
      </w:r>
      <w:r w:rsidR="00C908D3" w:rsidRPr="00021462">
        <w:rPr>
          <w:rFonts w:cs="Arial"/>
          <w:b w:val="0"/>
          <w:color w:val="000000" w:themeColor="text1"/>
        </w:rPr>
        <w:t>:</w:t>
      </w:r>
      <w:r w:rsidR="00C908D3" w:rsidRPr="00021462">
        <w:rPr>
          <w:rFonts w:cs="Arial"/>
          <w:color w:val="000000" w:themeColor="text1"/>
        </w:rPr>
        <w:t xml:space="preserve"> </w:t>
      </w:r>
      <w:r w:rsidR="00C908D3" w:rsidRPr="00021462">
        <w:rPr>
          <w:rFonts w:cs="Arial"/>
          <w:b w:val="0"/>
          <w:color w:val="000000" w:themeColor="text1"/>
          <w:sz w:val="20"/>
        </w:rPr>
        <w:tab/>
      </w:r>
    </w:p>
    <w:p w14:paraId="6402D0BD" w14:textId="3B97A7ED" w:rsidR="00C908D3" w:rsidRPr="00021462" w:rsidRDefault="00C908D3" w:rsidP="00C908D3">
      <w:pPr>
        <w:tabs>
          <w:tab w:val="left" w:leader="dot" w:pos="9639"/>
        </w:tabs>
        <w:spacing w:before="120" w:after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Beosztása</w:t>
      </w:r>
      <w:r w:rsidRPr="00021462">
        <w:rPr>
          <w:rFonts w:ascii="Arial" w:hAnsi="Arial" w:cs="Arial"/>
          <w:color w:val="000000" w:themeColor="text1"/>
          <w:sz w:val="22"/>
        </w:rPr>
        <w:t>:</w:t>
      </w:r>
      <w:r w:rsidRPr="00021462">
        <w:rPr>
          <w:rFonts w:ascii="Arial" w:hAnsi="Arial" w:cs="Arial"/>
          <w:color w:val="000000" w:themeColor="text1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31393613" w14:textId="77777777" w:rsidTr="00C908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</w:tcBorders>
          </w:tcPr>
          <w:p w14:paraId="6473D8FD" w14:textId="77777777" w:rsidR="00C908D3" w:rsidRPr="00021462" w:rsidRDefault="00C908D3" w:rsidP="00C908D3">
            <w:pPr>
              <w:spacing w:before="120" w:after="120"/>
              <w:ind w:left="-75"/>
              <w:rPr>
                <w:rFonts w:ascii="Arial" w:hAnsi="Arial" w:cs="Arial"/>
                <w:color w:val="000000" w:themeColor="text1"/>
                <w:sz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</w:rPr>
              <w:t>Telefonszáma:</w:t>
            </w:r>
          </w:p>
        </w:tc>
        <w:tc>
          <w:tcPr>
            <w:tcW w:w="397" w:type="dxa"/>
          </w:tcPr>
          <w:p w14:paraId="4B585D3E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17FDEC9E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036B1BC1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8"/>
              </w:rPr>
              <w:t>/</w:t>
            </w:r>
          </w:p>
        </w:tc>
        <w:tc>
          <w:tcPr>
            <w:tcW w:w="397" w:type="dxa"/>
          </w:tcPr>
          <w:p w14:paraId="3F1470FD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0E3F6464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30FB18EF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2BF8630A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72FC44C8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52E797CE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19B78A16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DD2B609" w14:textId="237D9D5E" w:rsidR="00650E9C" w:rsidRPr="00021462" w:rsidRDefault="00C908D3" w:rsidP="00C908D3">
      <w:pPr>
        <w:pStyle w:val="kz"/>
        <w:spacing w:before="120" w:after="12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  <w:szCs w:val="22"/>
        </w:rPr>
        <w:t>E-mail cím</w:t>
      </w:r>
      <w:r w:rsidR="00F36334" w:rsidRPr="00021462">
        <w:rPr>
          <w:rFonts w:cs="Arial"/>
          <w:color w:val="000000" w:themeColor="text1"/>
          <w:szCs w:val="22"/>
        </w:rPr>
        <w:t>e</w:t>
      </w:r>
      <w:r w:rsidRPr="00021462">
        <w:rPr>
          <w:rFonts w:cs="Arial"/>
          <w:color w:val="000000" w:themeColor="text1"/>
          <w:szCs w:val="22"/>
        </w:rPr>
        <w:t>:………………………..@....................................</w:t>
      </w:r>
      <w:r w:rsidR="005B1F55" w:rsidRPr="00021462">
        <w:rPr>
          <w:rFonts w:cs="Arial"/>
          <w:color w:val="000000" w:themeColor="text1"/>
          <w:szCs w:val="22"/>
        </w:rPr>
        <w:t>......</w:t>
      </w:r>
      <w:r w:rsidRPr="00021462">
        <w:rPr>
          <w:rFonts w:cs="Arial"/>
          <w:color w:val="000000" w:themeColor="text1"/>
          <w:szCs w:val="22"/>
        </w:rPr>
        <w:tab/>
      </w:r>
    </w:p>
    <w:p w14:paraId="779E5E85" w14:textId="77777777" w:rsidR="00650E9C" w:rsidRPr="00021462" w:rsidRDefault="00650E9C" w:rsidP="002D62DB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</w:p>
    <w:p w14:paraId="119CF9B3" w14:textId="028955D3" w:rsidR="00650E9C" w:rsidRPr="00021462" w:rsidRDefault="00C711AD" w:rsidP="006A0732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</w:t>
      </w:r>
      <w:r w:rsidR="00385AA7" w:rsidRPr="00021462">
        <w:rPr>
          <w:rFonts w:cs="Arial"/>
          <w:color w:val="000000" w:themeColor="text1"/>
        </w:rPr>
        <w:t xml:space="preserve">. </w:t>
      </w:r>
      <w:r w:rsidR="00650E9C" w:rsidRPr="00021462">
        <w:rPr>
          <w:rFonts w:cs="Arial"/>
          <w:color w:val="000000" w:themeColor="text1"/>
        </w:rPr>
        <w:t xml:space="preserve"> Rendelkezik-e a képzőhely (telephely) a szakhatóság által kiadott működési, illetve telephely engedéllyel</w:t>
      </w:r>
      <w:r w:rsidR="00DF1415" w:rsidRPr="00021462">
        <w:rPr>
          <w:rFonts w:cs="Arial"/>
          <w:color w:val="000000" w:themeColor="text1"/>
        </w:rPr>
        <w:t>, vagy eleget tett-e bejelentési kötelezettségének</w:t>
      </w:r>
      <w:r w:rsidR="00650E9C" w:rsidRPr="00021462">
        <w:rPr>
          <w:rFonts w:cs="Arial"/>
          <w:color w:val="000000" w:themeColor="text1"/>
        </w:rPr>
        <w:t>?</w:t>
      </w:r>
    </w:p>
    <w:p w14:paraId="4E23F25C" w14:textId="77777777" w:rsidR="00650E9C" w:rsidRPr="00021462" w:rsidRDefault="00650E9C" w:rsidP="006A0732">
      <w:pPr>
        <w:pStyle w:val="vk"/>
        <w:ind w:left="0"/>
        <w:rPr>
          <w:rFonts w:cs="Arial"/>
          <w:color w:val="000000" w:themeColor="text1"/>
          <w:lang w:val="hu-HU"/>
        </w:rPr>
      </w:pPr>
    </w:p>
    <w:p w14:paraId="5415A550" w14:textId="77777777" w:rsidR="00650E9C" w:rsidRPr="00021462" w:rsidRDefault="00650E9C" w:rsidP="00650E9C">
      <w:pPr>
        <w:pStyle w:val="kz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</w:t>
      </w:r>
      <w:r w:rsidRPr="00021462">
        <w:rPr>
          <w:rFonts w:cs="Arial"/>
          <w:color w:val="000000" w:themeColor="text1"/>
        </w:rPr>
        <w:tab/>
      </w:r>
      <w:r w:rsidR="00427741" w:rsidRPr="00021462">
        <w:rPr>
          <w:rFonts w:cs="Arial"/>
          <w:color w:val="000000" w:themeColor="text1"/>
        </w:rPr>
        <w:t xml:space="preserve"> </w:t>
      </w:r>
      <w:r w:rsidR="001C7307" w:rsidRPr="00021462">
        <w:rPr>
          <w:rFonts w:cs="Arial"/>
          <w:color w:val="000000" w:themeColor="text1"/>
        </w:rPr>
        <w:t xml:space="preserve"> </w:t>
      </w:r>
      <w:r w:rsidR="0075542C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0  –  nem  </w:t>
      </w:r>
    </w:p>
    <w:p w14:paraId="5D73CB7F" w14:textId="77777777" w:rsidR="00650E9C" w:rsidRPr="00021462" w:rsidRDefault="00650E9C" w:rsidP="00650E9C">
      <w:pPr>
        <w:pStyle w:val="kz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</w:t>
      </w:r>
      <w:r w:rsidRPr="00021462">
        <w:rPr>
          <w:rFonts w:cs="Arial"/>
          <w:color w:val="000000" w:themeColor="text1"/>
        </w:rPr>
        <w:tab/>
      </w:r>
      <w:r w:rsidR="001C7307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</w:t>
      </w:r>
      <w:r w:rsidR="0075542C" w:rsidRPr="00021462">
        <w:rPr>
          <w:rFonts w:cs="Arial"/>
          <w:color w:val="000000" w:themeColor="text1"/>
        </w:rPr>
        <w:t xml:space="preserve"> </w:t>
      </w:r>
      <w:r w:rsidR="00427741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>1  –  nem, mert tevékenysége miatt nem szükséges</w:t>
      </w:r>
    </w:p>
    <w:p w14:paraId="3E52B462" w14:textId="77777777" w:rsidR="00650E9C" w:rsidRPr="00021462" w:rsidRDefault="00650E9C" w:rsidP="00650E9C">
      <w:pPr>
        <w:pStyle w:val="v1"/>
        <w:tabs>
          <w:tab w:val="clear" w:pos="1021"/>
          <w:tab w:val="clear" w:pos="1361"/>
          <w:tab w:val="left" w:pos="3240"/>
          <w:tab w:val="left" w:pos="4962"/>
        </w:tabs>
        <w:ind w:left="0" w:firstLine="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       </w:t>
      </w:r>
      <w:r w:rsidR="00A97CC4" w:rsidRPr="00021462">
        <w:rPr>
          <w:rFonts w:cs="Arial"/>
          <w:color w:val="000000" w:themeColor="text1"/>
        </w:rPr>
        <w:t xml:space="preserve"> </w:t>
      </w:r>
      <w:r w:rsidR="00F026FA" w:rsidRPr="00021462">
        <w:rPr>
          <w:rFonts w:cs="Arial"/>
          <w:color w:val="000000" w:themeColor="text1"/>
        </w:rPr>
        <w:t xml:space="preserve"> </w:t>
      </w:r>
      <w:r w:rsidR="006140A5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</w:t>
      </w:r>
      <w:proofErr w:type="gramStart"/>
      <w:r w:rsidRPr="00021462">
        <w:rPr>
          <w:rFonts w:cs="Arial"/>
          <w:color w:val="000000" w:themeColor="text1"/>
        </w:rPr>
        <w:t>2  –</w:t>
      </w:r>
      <w:proofErr w:type="gramEnd"/>
      <w:r w:rsidRPr="00021462">
        <w:rPr>
          <w:rFonts w:cs="Arial"/>
          <w:color w:val="000000" w:themeColor="text1"/>
        </w:rPr>
        <w:t xml:space="preserve">  igen, de nem minden szakmára</w:t>
      </w:r>
    </w:p>
    <w:p w14:paraId="05DEE700" w14:textId="70DFE089" w:rsidR="00650E9C" w:rsidRPr="00021462" w:rsidRDefault="00650E9C" w:rsidP="00650E9C">
      <w:pPr>
        <w:pStyle w:val="v1"/>
        <w:tabs>
          <w:tab w:val="clear" w:pos="1021"/>
          <w:tab w:val="clear" w:pos="1361"/>
          <w:tab w:val="left" w:pos="3240"/>
          <w:tab w:val="left" w:pos="4962"/>
        </w:tabs>
        <w:ind w:left="0" w:firstLine="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       </w:t>
      </w:r>
      <w:r w:rsidR="00A97CC4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</w:t>
      </w:r>
      <w:r w:rsidR="006140A5" w:rsidRPr="00021462">
        <w:rPr>
          <w:rFonts w:cs="Arial"/>
          <w:color w:val="000000" w:themeColor="text1"/>
        </w:rPr>
        <w:t xml:space="preserve"> </w:t>
      </w:r>
      <w:r w:rsidR="00F026FA" w:rsidRPr="00021462">
        <w:rPr>
          <w:rFonts w:cs="Arial"/>
          <w:color w:val="000000" w:themeColor="text1"/>
        </w:rPr>
        <w:t xml:space="preserve"> </w:t>
      </w:r>
      <w:proofErr w:type="gramStart"/>
      <w:r w:rsidRPr="00021462">
        <w:rPr>
          <w:rFonts w:cs="Arial"/>
          <w:color w:val="000000" w:themeColor="text1"/>
        </w:rPr>
        <w:t>3  –</w:t>
      </w:r>
      <w:proofErr w:type="gramEnd"/>
      <w:r w:rsidRPr="00021462">
        <w:rPr>
          <w:rFonts w:cs="Arial"/>
          <w:color w:val="000000" w:themeColor="text1"/>
        </w:rPr>
        <w:t xml:space="preserve">  igen </w:t>
      </w:r>
    </w:p>
    <w:p w14:paraId="57B5CAE6" w14:textId="77777777" w:rsidR="00F36334" w:rsidRPr="00021462" w:rsidRDefault="00F36334" w:rsidP="00650E9C">
      <w:pPr>
        <w:pStyle w:val="v1"/>
        <w:tabs>
          <w:tab w:val="clear" w:pos="1021"/>
          <w:tab w:val="clear" w:pos="1361"/>
          <w:tab w:val="left" w:pos="3240"/>
          <w:tab w:val="left" w:pos="4962"/>
        </w:tabs>
        <w:ind w:left="0" w:firstLine="0"/>
        <w:rPr>
          <w:rFonts w:cs="Arial"/>
          <w:color w:val="000000" w:themeColor="text1"/>
        </w:rPr>
      </w:pPr>
    </w:p>
    <w:p w14:paraId="5350A4D8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sv-SE"/>
        </w:rPr>
      </w:pPr>
    </w:p>
    <w:p w14:paraId="01883560" w14:textId="69AE379F" w:rsidR="00406532" w:rsidRPr="00BE3062" w:rsidRDefault="00C711AD" w:rsidP="008F0CD7">
      <w:pPr>
        <w:pStyle w:val="kerd"/>
        <w:numPr>
          <w:ilvl w:val="0"/>
          <w:numId w:val="0"/>
        </w:numPr>
        <w:shd w:val="clear" w:color="auto" w:fill="FFFFFF"/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</w:t>
      </w:r>
      <w:r w:rsidR="00406532" w:rsidRPr="00BE3062">
        <w:rPr>
          <w:rFonts w:cs="Arial"/>
          <w:color w:val="000000" w:themeColor="text1"/>
        </w:rPr>
        <w:t>.  A telephely (a képzés leendő helyszínének) besorolása</w:t>
      </w:r>
    </w:p>
    <w:p w14:paraId="01F5BA60" w14:textId="615FD68F" w:rsidR="002A2CDF" w:rsidRPr="00BE3062" w:rsidRDefault="005068D3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bookmarkStart w:id="14" w:name="_Hlk50532175"/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1</w:t>
      </w:r>
      <w:r w:rsidR="008F0CD7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</w:rPr>
        <w:t>–</w:t>
      </w:r>
      <w:proofErr w:type="gramEnd"/>
      <w:r w:rsidR="00F36334" w:rsidRPr="00BE3062">
        <w:rPr>
          <w:rFonts w:ascii="Arial" w:hAnsi="Arial" w:cs="Arial"/>
          <w:color w:val="000000" w:themeColor="text1"/>
        </w:rPr>
        <w:t xml:space="preserve">  </w:t>
      </w:r>
      <w:bookmarkStart w:id="15" w:name="_Hlk48764248"/>
      <w:r w:rsidR="00A95A5B" w:rsidRPr="00BE3062">
        <w:rPr>
          <w:rFonts w:ascii="Arial" w:hAnsi="Arial" w:cs="Arial"/>
          <w:color w:val="000000" w:themeColor="text1"/>
          <w:sz w:val="22"/>
          <w:szCs w:val="22"/>
        </w:rPr>
        <w:t>Önálló duális képzőhely</w:t>
      </w:r>
    </w:p>
    <w:p w14:paraId="2767766E" w14:textId="2096971C" w:rsidR="002A2CDF" w:rsidRPr="00BE3062" w:rsidRDefault="005068D3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bookmarkStart w:id="16" w:name="_Hlk48978861"/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2</w:t>
      </w:r>
      <w:r w:rsidR="008F0CD7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</w:rPr>
        <w:t>–</w:t>
      </w:r>
      <w:proofErr w:type="gramEnd"/>
      <w:r w:rsidR="00F36334" w:rsidRPr="00BE3062">
        <w:rPr>
          <w:rFonts w:ascii="Arial" w:hAnsi="Arial" w:cs="Arial"/>
          <w:color w:val="000000" w:themeColor="text1"/>
        </w:rPr>
        <w:t xml:space="preserve">  </w:t>
      </w:r>
      <w:r w:rsidR="00A95A5B" w:rsidRPr="00BE3062">
        <w:rPr>
          <w:rFonts w:ascii="Arial" w:hAnsi="Arial" w:cs="Arial"/>
          <w:color w:val="000000" w:themeColor="text1"/>
          <w:sz w:val="22"/>
          <w:szCs w:val="22"/>
        </w:rPr>
        <w:t>Változó duális képzőhely</w:t>
      </w:r>
    </w:p>
    <w:p w14:paraId="47567ADC" w14:textId="51F765D6" w:rsidR="00406532" w:rsidRPr="00BE3062" w:rsidRDefault="005068D3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3</w:t>
      </w:r>
      <w:r w:rsidR="008F0CD7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</w:rPr>
        <w:t>–</w:t>
      </w:r>
      <w:proofErr w:type="gramEnd"/>
      <w:r w:rsidR="00F36334" w:rsidRPr="00BE3062">
        <w:rPr>
          <w:rFonts w:ascii="Arial" w:hAnsi="Arial" w:cs="Arial"/>
          <w:color w:val="000000" w:themeColor="text1"/>
        </w:rPr>
        <w:t xml:space="preserve">  </w:t>
      </w:r>
      <w:r w:rsidR="00A95A5B" w:rsidRPr="00BE3062">
        <w:rPr>
          <w:rFonts w:ascii="Arial" w:hAnsi="Arial" w:cs="Arial"/>
          <w:color w:val="000000" w:themeColor="text1"/>
          <w:sz w:val="22"/>
          <w:szCs w:val="22"/>
        </w:rPr>
        <w:t>Ágazati Képzőközpont</w:t>
      </w:r>
      <w:r w:rsidR="00A95A5B" w:rsidRPr="00BE3062">
        <w:rPr>
          <w:rStyle w:val="Lbjegyzet-hivatkozs"/>
          <w:rFonts w:ascii="Arial" w:hAnsi="Arial" w:cs="Arial"/>
          <w:color w:val="000000" w:themeColor="text1"/>
          <w:sz w:val="22"/>
          <w:szCs w:val="22"/>
        </w:rPr>
        <w:footnoteReference w:id="2"/>
      </w:r>
    </w:p>
    <w:p w14:paraId="4BF56658" w14:textId="06CD5775" w:rsidR="003F3A3E" w:rsidRPr="00BE3062" w:rsidRDefault="005068D3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4</w:t>
      </w:r>
      <w:r w:rsidR="008F0CD7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</w:rPr>
        <w:t>–</w:t>
      </w:r>
      <w:proofErr w:type="gramEnd"/>
      <w:r w:rsidR="00F36334" w:rsidRPr="00BE3062">
        <w:rPr>
          <w:rFonts w:ascii="Arial" w:hAnsi="Arial" w:cs="Arial"/>
          <w:color w:val="000000" w:themeColor="text1"/>
        </w:rPr>
        <w:t xml:space="preserve">  </w:t>
      </w:r>
      <w:r w:rsidR="00A95A5B" w:rsidRPr="00BE3062">
        <w:rPr>
          <w:rFonts w:ascii="Arial" w:hAnsi="Arial" w:cs="Arial"/>
          <w:color w:val="000000" w:themeColor="text1"/>
          <w:sz w:val="22"/>
          <w:szCs w:val="22"/>
        </w:rPr>
        <w:t>Vállalati Képzőközpont</w:t>
      </w:r>
      <w:r w:rsidR="00A95A5B" w:rsidRPr="00BE3062">
        <w:rPr>
          <w:rStyle w:val="Lbjegyzet-hivatkozs"/>
          <w:rFonts w:ascii="Arial" w:hAnsi="Arial" w:cs="Arial"/>
          <w:color w:val="000000" w:themeColor="text1"/>
          <w:sz w:val="22"/>
          <w:szCs w:val="22"/>
        </w:rPr>
        <w:footnoteReference w:id="3"/>
      </w:r>
    </w:p>
    <w:p w14:paraId="3FFC2138" w14:textId="475E5F06" w:rsidR="00A95A5B" w:rsidRPr="00021462" w:rsidRDefault="00A95A5B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5  –</w:t>
      </w:r>
      <w:proofErr w:type="gramEnd"/>
      <w:r w:rsidRPr="00BE3062">
        <w:rPr>
          <w:rFonts w:ascii="Arial" w:hAnsi="Arial" w:cs="Arial"/>
          <w:color w:val="000000" w:themeColor="text1"/>
          <w:sz w:val="22"/>
          <w:szCs w:val="22"/>
        </w:rPr>
        <w:t xml:space="preserve">  Duális képzőhely által működtetett tanműhely</w:t>
      </w:r>
    </w:p>
    <w:bookmarkEnd w:id="14"/>
    <w:bookmarkEnd w:id="16"/>
    <w:p w14:paraId="5BB42C00" w14:textId="77777777" w:rsidR="002D62DB" w:rsidRPr="00021462" w:rsidRDefault="002D62DB" w:rsidP="002D62DB">
      <w:pPr>
        <w:spacing w:after="120"/>
        <w:rPr>
          <w:rFonts w:ascii="Arial" w:hAnsi="Arial" w:cs="Arial"/>
          <w:i/>
          <w:color w:val="000000" w:themeColor="text1"/>
          <w:sz w:val="22"/>
          <w:szCs w:val="22"/>
        </w:rPr>
      </w:pPr>
    </w:p>
    <w:bookmarkEnd w:id="15"/>
    <w:p w14:paraId="2A08F34A" w14:textId="77777777" w:rsidR="002D62DB" w:rsidRPr="00021462" w:rsidRDefault="002D62DB" w:rsidP="002D62DB">
      <w:pPr>
        <w:pStyle w:val="v1"/>
        <w:ind w:left="0" w:firstLine="0"/>
        <w:rPr>
          <w:rFonts w:cs="Arial"/>
          <w:i/>
          <w:color w:val="000000" w:themeColor="text1"/>
        </w:rPr>
        <w:sectPr w:rsidR="002D62DB" w:rsidRPr="00021462" w:rsidSect="00D565BA">
          <w:headerReference w:type="default" r:id="rId8"/>
          <w:type w:val="continuous"/>
          <w:pgSz w:w="11907" w:h="16840" w:code="9"/>
          <w:pgMar w:top="851" w:right="1021" w:bottom="851" w:left="1021" w:header="454" w:footer="708" w:gutter="0"/>
          <w:cols w:space="708"/>
          <w:docGrid w:linePitch="65"/>
        </w:sectPr>
      </w:pPr>
    </w:p>
    <w:p w14:paraId="346A17F4" w14:textId="77777777" w:rsidR="00857CDD" w:rsidRPr="00021462" w:rsidRDefault="00857CDD" w:rsidP="007D3B8A">
      <w:pPr>
        <w:keepNext/>
        <w:widowControl w:val="0"/>
        <w:rPr>
          <w:rFonts w:ascii="Arial" w:hAnsi="Arial" w:cs="Arial"/>
          <w:b/>
          <w:color w:val="000000" w:themeColor="text1"/>
          <w:sz w:val="22"/>
        </w:rPr>
      </w:pPr>
    </w:p>
    <w:p w14:paraId="6525BCB6" w14:textId="75925C8C" w:rsidR="00650E9C" w:rsidRPr="00021462" w:rsidRDefault="00F36334" w:rsidP="009E17BE">
      <w:pPr>
        <w:pStyle w:val="kerd"/>
        <w:numPr>
          <w:ilvl w:val="0"/>
          <w:numId w:val="0"/>
        </w:numPr>
        <w:ind w:left="66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1</w:t>
      </w:r>
      <w:r w:rsidR="00C711AD">
        <w:rPr>
          <w:rFonts w:cs="Arial"/>
          <w:color w:val="000000" w:themeColor="text1"/>
        </w:rPr>
        <w:t>0</w:t>
      </w:r>
      <w:r w:rsidR="00E4568D" w:rsidRPr="00021462">
        <w:rPr>
          <w:rFonts w:cs="Arial"/>
          <w:color w:val="000000" w:themeColor="text1"/>
        </w:rPr>
        <w:t xml:space="preserve">. </w:t>
      </w:r>
      <w:r w:rsidR="00250B54" w:rsidRPr="00021462">
        <w:rPr>
          <w:rFonts w:cs="Arial"/>
          <w:color w:val="000000" w:themeColor="text1"/>
        </w:rPr>
        <w:t xml:space="preserve"> </w:t>
      </w:r>
      <w:r w:rsidR="00A43CF4" w:rsidRPr="00021462">
        <w:rPr>
          <w:rFonts w:cs="Arial"/>
          <w:color w:val="000000" w:themeColor="text1"/>
        </w:rPr>
        <w:t>A képzőhely (telephely) tervezett tanulói létszámkapacitása szakképesítésenként</w:t>
      </w:r>
      <w:r w:rsidR="0090131D">
        <w:rPr>
          <w:rFonts w:cs="Arial"/>
          <w:color w:val="000000" w:themeColor="text1"/>
        </w:rPr>
        <w:t>/</w:t>
      </w:r>
      <w:proofErr w:type="spellStart"/>
      <w:r w:rsidR="0090131D">
        <w:rPr>
          <w:rFonts w:cs="Arial"/>
          <w:color w:val="000000" w:themeColor="text1"/>
        </w:rPr>
        <w:t>szakmánként</w:t>
      </w:r>
      <w:proofErr w:type="spellEnd"/>
    </w:p>
    <w:tbl>
      <w:tblPr>
        <w:tblW w:w="14460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84"/>
        <w:gridCol w:w="283"/>
        <w:gridCol w:w="284"/>
        <w:gridCol w:w="283"/>
        <w:gridCol w:w="284"/>
        <w:gridCol w:w="27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17"/>
        <w:gridCol w:w="218"/>
        <w:gridCol w:w="217"/>
        <w:gridCol w:w="218"/>
        <w:gridCol w:w="217"/>
        <w:gridCol w:w="218"/>
        <w:gridCol w:w="217"/>
        <w:gridCol w:w="218"/>
        <w:gridCol w:w="217"/>
        <w:gridCol w:w="218"/>
        <w:gridCol w:w="217"/>
        <w:gridCol w:w="218"/>
        <w:gridCol w:w="217"/>
        <w:gridCol w:w="218"/>
        <w:gridCol w:w="218"/>
        <w:gridCol w:w="1418"/>
        <w:gridCol w:w="1276"/>
      </w:tblGrid>
      <w:tr w:rsidR="00021462" w:rsidRPr="00021462" w14:paraId="723CFD97" w14:textId="77777777" w:rsidTr="00F36334">
        <w:trPr>
          <w:cantSplit/>
          <w:trHeight w:val="1259"/>
        </w:trPr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73C5807C" w14:textId="77777777" w:rsidR="00F36334" w:rsidRPr="00021462" w:rsidRDefault="00F36334" w:rsidP="00737B06">
            <w:pPr>
              <w:pStyle w:val="lc"/>
              <w:rPr>
                <w:rFonts w:cs="Arial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7ADF043D" w14:textId="6DE61164" w:rsidR="00F36334" w:rsidRPr="00021462" w:rsidRDefault="00F36334" w:rsidP="005F0E24">
            <w:pPr>
              <w:pStyle w:val="lc"/>
              <w:spacing w:before="0" w:after="0"/>
              <w:rPr>
                <w:rFonts w:cs="Arial"/>
                <w:color w:val="000000" w:themeColor="text1"/>
                <w:sz w:val="22"/>
              </w:rPr>
            </w:pPr>
            <w:r w:rsidRPr="00021462">
              <w:rPr>
                <w:rFonts w:cs="Arial"/>
                <w:color w:val="000000" w:themeColor="text1"/>
                <w:sz w:val="22"/>
              </w:rPr>
              <w:t>Szakképesítés/szakközépiskolai ágazat/ szakma megnevezése/</w:t>
            </w:r>
          </w:p>
        </w:tc>
        <w:tc>
          <w:tcPr>
            <w:tcW w:w="3966" w:type="dxa"/>
            <w:gridSpan w:val="15"/>
            <w:vAlign w:val="center"/>
          </w:tcPr>
          <w:p w14:paraId="58B28747" w14:textId="5A9960EC" w:rsidR="00F36334" w:rsidRPr="00021462" w:rsidRDefault="00F36334" w:rsidP="005F0E24">
            <w:pPr>
              <w:pStyle w:val="lc"/>
              <w:spacing w:before="0" w:after="0"/>
              <w:rPr>
                <w:rFonts w:cs="Arial"/>
                <w:color w:val="000000" w:themeColor="text1"/>
                <w:sz w:val="22"/>
              </w:rPr>
            </w:pPr>
            <w:r w:rsidRPr="00021462">
              <w:rPr>
                <w:rFonts w:cs="Arial"/>
                <w:color w:val="000000" w:themeColor="text1"/>
                <w:sz w:val="22"/>
              </w:rPr>
              <w:t>OKJ azonosító/ágazat száma/szakma azonosítója</w:t>
            </w:r>
          </w:p>
        </w:tc>
        <w:tc>
          <w:tcPr>
            <w:tcW w:w="3263" w:type="dxa"/>
            <w:gridSpan w:val="15"/>
            <w:vAlign w:val="center"/>
          </w:tcPr>
          <w:p w14:paraId="53FC9704" w14:textId="77777777" w:rsidR="00F36334" w:rsidRPr="00021462" w:rsidRDefault="00F36334" w:rsidP="005F0E24">
            <w:pPr>
              <w:pStyle w:val="lc"/>
              <w:spacing w:before="0" w:after="0"/>
              <w:ind w:left="-51"/>
              <w:rPr>
                <w:rFonts w:cs="Arial"/>
                <w:color w:val="000000" w:themeColor="text1"/>
                <w:sz w:val="22"/>
              </w:rPr>
            </w:pPr>
            <w:r w:rsidRPr="00021462">
              <w:rPr>
                <w:rFonts w:cs="Arial"/>
                <w:color w:val="000000" w:themeColor="text1"/>
                <w:sz w:val="22"/>
              </w:rPr>
              <w:t xml:space="preserve">A szakképesítésen belül oktatni kívánt modul(ok) azonosító száma </w:t>
            </w:r>
          </w:p>
          <w:p w14:paraId="1C3A67B2" w14:textId="77777777" w:rsidR="00F36334" w:rsidRPr="00021462" w:rsidRDefault="00F36334" w:rsidP="005F0E24">
            <w:pPr>
              <w:pStyle w:val="lc"/>
              <w:spacing w:before="0" w:after="0"/>
              <w:ind w:left="-51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i/>
                <w:color w:val="000000" w:themeColor="text1"/>
              </w:rPr>
              <w:t xml:space="preserve">(csak </w:t>
            </w:r>
            <w:r w:rsidRPr="00021462">
              <w:rPr>
                <w:rFonts w:cs="Arial"/>
                <w:i/>
                <w:color w:val="000000" w:themeColor="text1"/>
                <w:u w:val="single"/>
              </w:rPr>
              <w:t>részképzés esetén</w:t>
            </w:r>
            <w:r w:rsidRPr="00021462">
              <w:rPr>
                <w:rFonts w:cs="Arial"/>
                <w:i/>
                <w:color w:val="000000" w:themeColor="text1"/>
              </w:rPr>
              <w:t xml:space="preserve"> töltendő ki)</w:t>
            </w:r>
            <w:r w:rsidRPr="00021462"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739C9DB1" w14:textId="77777777" w:rsidR="00F36334" w:rsidRPr="00021462" w:rsidRDefault="00F36334" w:rsidP="005F0E24">
            <w:pPr>
              <w:pStyle w:val="lc"/>
              <w:spacing w:before="0" w:after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>Egy időben maximálisan oktatható tanulók száma</w:t>
            </w:r>
          </w:p>
          <w:p w14:paraId="5A5A8FCD" w14:textId="77777777" w:rsidR="00F36334" w:rsidRPr="00021462" w:rsidRDefault="00F36334" w:rsidP="005F4D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F4B9917" w14:textId="77777777" w:rsidR="00F36334" w:rsidRPr="00021462" w:rsidRDefault="00F36334" w:rsidP="005F0E24">
            <w:pPr>
              <w:pStyle w:val="lc"/>
              <w:spacing w:before="0" w:after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>Összesen oktatható létszám</w:t>
            </w:r>
          </w:p>
        </w:tc>
      </w:tr>
      <w:tr w:rsidR="00021462" w:rsidRPr="00021462" w14:paraId="32307281" w14:textId="77777777" w:rsidTr="00F36334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</w:tcBorders>
          </w:tcPr>
          <w:p w14:paraId="28D97BD3" w14:textId="57C2EBE2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14:paraId="3A700BC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77804E4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1048894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9C6861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6013D7E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744EC32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0CA1DA9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384C36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ED60C6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4A5A57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1C9202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4BE3E0F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003A71B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D2981B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C61926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63A9AF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7157C0E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720A3E1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DFCB17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4C5949B6" w14:textId="77777777" w:rsidTr="00F36334">
        <w:trPr>
          <w:cantSplit/>
        </w:trPr>
        <w:tc>
          <w:tcPr>
            <w:tcW w:w="568" w:type="dxa"/>
          </w:tcPr>
          <w:p w14:paraId="07A57DA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/>
          </w:tcPr>
          <w:p w14:paraId="72D251B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099703A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174BDEC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6A6B171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3F22A6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C5245AE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B47F2F5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2409D89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3E8666A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5ADBB96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502437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2E3A54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248FF64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57A94A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AA628D4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3793C83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D132BD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118DA07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152462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1E363056" w14:textId="77777777" w:rsidTr="00F36334">
        <w:trPr>
          <w:cantSplit/>
          <w:trHeight w:val="313"/>
        </w:trPr>
        <w:tc>
          <w:tcPr>
            <w:tcW w:w="568" w:type="dxa"/>
          </w:tcPr>
          <w:p w14:paraId="186DB04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/>
          </w:tcPr>
          <w:p w14:paraId="4310349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5FBF33F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538744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1D1857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DF9C62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233882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DFC279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D87FF2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55494E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8E1F11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EEA9A2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929B19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F8F211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0F50F0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44F394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E54D3D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750062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54D3784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4FB9992D" w14:textId="77777777" w:rsidR="00F36334" w:rsidRPr="00021462" w:rsidRDefault="00F36334" w:rsidP="00B03B06">
            <w:pPr>
              <w:spacing w:after="120"/>
              <w:ind w:left="208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6E25F7AD" w14:textId="77777777" w:rsidTr="00F36334">
        <w:trPr>
          <w:cantSplit/>
        </w:trPr>
        <w:tc>
          <w:tcPr>
            <w:tcW w:w="568" w:type="dxa"/>
          </w:tcPr>
          <w:p w14:paraId="1FE916A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14:paraId="4C17D6F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99EC60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6B20D86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661A048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0F2BF86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4E6111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292B631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0086711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40ACFDC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4790C29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786E7F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2D7E9E6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D90299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4E99557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B70593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01BB2E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51AA2D3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5162D1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7ECBDE8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03D24C40" w14:textId="77777777" w:rsidTr="00F36334">
        <w:trPr>
          <w:cantSplit/>
        </w:trPr>
        <w:tc>
          <w:tcPr>
            <w:tcW w:w="568" w:type="dxa"/>
          </w:tcPr>
          <w:p w14:paraId="419B9F0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/>
          </w:tcPr>
          <w:p w14:paraId="0A31DBF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35D1551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AB97D6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90D183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6678FA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DFE31F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BCF8AB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409CBA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6D777F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3227A4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CB9C21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D5702E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E184ED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596251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C18BA2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BAAD7E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42A131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79BA8FE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52F54B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5F8222F6" w14:textId="77777777" w:rsidTr="00F36334">
        <w:trPr>
          <w:cantSplit/>
        </w:trPr>
        <w:tc>
          <w:tcPr>
            <w:tcW w:w="568" w:type="dxa"/>
          </w:tcPr>
          <w:p w14:paraId="35C3DD3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/>
          </w:tcPr>
          <w:p w14:paraId="360A2FA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3FD37EC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FB4437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18DAAB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2D9F61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EC25CC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16EB76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F7FCF1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537FD1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FF6535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7E842F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45CE79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B2CCBF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098B8C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DF5E7D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DCCD20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5A2B1C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30073CF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20BBCBB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7F0A8C00" w14:textId="77777777" w:rsidTr="00F36334">
        <w:trPr>
          <w:cantSplit/>
        </w:trPr>
        <w:tc>
          <w:tcPr>
            <w:tcW w:w="568" w:type="dxa"/>
          </w:tcPr>
          <w:p w14:paraId="1E84132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14:paraId="4BDFAC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EEBF1A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1CA21EE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2888D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1BAB9AA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1584A7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532C81C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D7AA57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52BF7E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2D2B2B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81FB14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72E01E7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AFCE3C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2BB974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21A7189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22665F1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4C5B158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60AD8C7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7CF285F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158455DA" w14:textId="77777777" w:rsidTr="00F3633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79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674F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6D6294F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9F9315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7E6318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506723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3596D7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8C9703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2E366E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8EF228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90D606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13724F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B919BE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C17B38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44F397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E5CEBB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DCAAE2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387171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92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83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52579527" w14:textId="77777777" w:rsidTr="00F3633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6F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44E9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4F58A65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6F13DA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FD618E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386912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C7BCF0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4C2000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18901F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01E05C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AD065F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7E51AF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B49165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DEB6E9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BFF308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7F4E34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8BF5AB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008862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24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350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45901A17" w14:textId="77777777" w:rsidTr="00F36334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ED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7CCA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762289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26045F4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0C844A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6DFF231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6FF23AC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3AC646F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39CC3F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0161BC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3B34FE6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B10B67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4B34050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25B1169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5BC51C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49B397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01F80D6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24260DF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02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A2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4F0C3A63" w14:textId="77777777" w:rsidTr="00F36334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F8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AEF2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6166B98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CE99AD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8E5CF3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34A87A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D421CD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C59D09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CA3A17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C7755E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9279E2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FEAA47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7B45DD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D800D0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4812AF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A5A735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B07A51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F56924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14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027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63E42B87" w14:textId="77777777" w:rsidTr="00F36334">
        <w:trPr>
          <w:cantSplit/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9C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7A41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7EA02AA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190359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4647FE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E8B948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BCE40E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29BF44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3F6D0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EABE17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2F5016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C42785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D10ACB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3BE473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5BEC9F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3560EE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7865A0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839B67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E5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BA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2D14DDC9" w14:textId="77777777" w:rsidTr="00F36334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88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D578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863E7D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0BC2822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0087BA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207C427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A0F44D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16D0FC5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A6D88B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0721EE8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3BC79C8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3CD0D2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1C7EAC1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429DED0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3F9A7E6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24F122D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1D28CF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15779B8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0B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EF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2D3F25AD" w14:textId="77777777" w:rsidTr="00F36334">
        <w:trPr>
          <w:cantSplit/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6F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3995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3B9EB47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27DF77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58C9AC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E1B983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3AC605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6F8869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750A71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C274C2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AA1B82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9239D2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650658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553411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5F5A5F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BEBCF1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07381B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A44085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E99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34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2C7B53E9" w14:textId="77777777" w:rsidTr="00F36334">
        <w:trPr>
          <w:cantSplit/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37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533D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0C030C3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BF746C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862589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FED8A1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6D6BFF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790128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D23485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D9B0B2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00766A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6FAEBB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330ADE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D8C777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0D1114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F9108A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A06583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0733CD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B0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E49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3493BC5A" w14:textId="77777777" w:rsidTr="00F36334">
        <w:trPr>
          <w:cantSplit/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E531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B5094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ÖSSZESEN</w:t>
            </w:r>
          </w:p>
        </w:tc>
        <w:tc>
          <w:tcPr>
            <w:tcW w:w="3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0F3E6A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  <w:tc>
          <w:tcPr>
            <w:tcW w:w="32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DA6411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C8C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0AA8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A555288" w14:textId="77777777" w:rsidR="006B1DE3" w:rsidRPr="00021462" w:rsidRDefault="006B1DE3" w:rsidP="00650E9C">
      <w:pPr>
        <w:pStyle w:val="kz"/>
        <w:rPr>
          <w:rFonts w:cs="Arial"/>
          <w:color w:val="000000" w:themeColor="text1"/>
          <w:sz w:val="4"/>
        </w:rPr>
        <w:sectPr w:rsidR="006B1DE3" w:rsidRPr="00021462" w:rsidSect="005F0E24">
          <w:headerReference w:type="default" r:id="rId9"/>
          <w:pgSz w:w="16840" w:h="11907" w:orient="landscape" w:code="9"/>
          <w:pgMar w:top="851" w:right="851" w:bottom="426" w:left="851" w:header="454" w:footer="709" w:gutter="0"/>
          <w:cols w:space="708"/>
          <w:docGrid w:linePitch="65"/>
        </w:sect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F7097C" w:rsidRPr="00021462" w14:paraId="7E0B6CF0" w14:textId="77777777" w:rsidTr="00C711AD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75D9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lastRenderedPageBreak/>
              <w:t>N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DA5A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Y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8456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C8B0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BBB6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22AA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9CAA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3F57B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3B7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59C4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636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6CB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4A948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957" w14:textId="77777777" w:rsidR="00F7097C" w:rsidRPr="00021462" w:rsidRDefault="00F7097C" w:rsidP="00C711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B57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75F2635" w14:textId="77777777" w:rsidR="00F7097C" w:rsidRDefault="00F7097C" w:rsidP="00F7097C">
      <w:pPr>
        <w:pStyle w:val="vk"/>
        <w:ind w:left="0" w:firstLine="0"/>
        <w:rPr>
          <w:rFonts w:cs="Arial"/>
          <w:b/>
          <w:color w:val="000000" w:themeColor="text1"/>
          <w:sz w:val="24"/>
          <w:szCs w:val="24"/>
          <w:lang w:val="hu-HU"/>
        </w:rPr>
      </w:pPr>
      <w:r>
        <w:rPr>
          <w:rFonts w:cs="Arial"/>
          <w:bCs/>
          <w:color w:val="000000" w:themeColor="text1"/>
          <w:sz w:val="20"/>
        </w:rPr>
        <w:t xml:space="preserve">    </w:t>
      </w:r>
      <w:r w:rsidRPr="00021462">
        <w:rPr>
          <w:rFonts w:cs="Arial"/>
          <w:bCs/>
          <w:color w:val="000000" w:themeColor="text1"/>
          <w:sz w:val="20"/>
        </w:rPr>
        <w:t xml:space="preserve"> A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gazdálkodó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szerveze</w:t>
      </w:r>
      <w:r>
        <w:rPr>
          <w:rFonts w:cs="Arial"/>
          <w:bCs/>
          <w:color w:val="000000" w:themeColor="text1"/>
          <w:sz w:val="20"/>
        </w:rPr>
        <w:t>t</w:t>
      </w:r>
      <w:proofErr w:type="spellEnd"/>
      <w:r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sorszáma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                    </w:t>
      </w:r>
      <w:proofErr w:type="spellStart"/>
      <w:proofErr w:type="gramStart"/>
      <w:r w:rsidRPr="00021462">
        <w:rPr>
          <w:rFonts w:cs="Arial"/>
          <w:bCs/>
          <w:color w:val="000000" w:themeColor="text1"/>
          <w:sz w:val="20"/>
        </w:rPr>
        <w:t>évszám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</w:t>
      </w:r>
      <w:r w:rsidRPr="00021462">
        <w:rPr>
          <w:rFonts w:cs="Arial"/>
          <w:bCs/>
          <w:color w:val="000000" w:themeColor="text1"/>
          <w:sz w:val="20"/>
        </w:rPr>
        <w:tab/>
      </w:r>
      <w:proofErr w:type="gramEnd"/>
      <w:r w:rsidRPr="00021462">
        <w:rPr>
          <w:rFonts w:cs="Arial"/>
          <w:bCs/>
          <w:color w:val="000000" w:themeColor="text1"/>
          <w:sz w:val="20"/>
        </w:rPr>
        <w:t xml:space="preserve">    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megye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kód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             </w:t>
      </w:r>
    </w:p>
    <w:p w14:paraId="645AD70D" w14:textId="77777777" w:rsidR="00F7097C" w:rsidRDefault="00F7097C" w:rsidP="00442EFA">
      <w:pPr>
        <w:pStyle w:val="Cmsor1"/>
        <w:rPr>
          <w:color w:val="000000" w:themeColor="text1"/>
        </w:rPr>
      </w:pPr>
    </w:p>
    <w:p w14:paraId="677949BD" w14:textId="77777777" w:rsidR="00F7097C" w:rsidRDefault="00F7097C" w:rsidP="00442EFA">
      <w:pPr>
        <w:pStyle w:val="Cmsor1"/>
        <w:rPr>
          <w:color w:val="000000" w:themeColor="text1"/>
        </w:rPr>
      </w:pPr>
    </w:p>
    <w:p w14:paraId="783885B5" w14:textId="0BF8EBC3" w:rsidR="00346736" w:rsidRPr="00021462" w:rsidRDefault="000374E0" w:rsidP="00442EFA">
      <w:pPr>
        <w:pStyle w:val="Cmsor1"/>
        <w:rPr>
          <w:color w:val="000000" w:themeColor="text1"/>
        </w:rPr>
      </w:pPr>
      <w:r w:rsidRPr="00021462">
        <w:rPr>
          <w:color w:val="000000" w:themeColor="text1"/>
        </w:rPr>
        <w:t xml:space="preserve">III. </w:t>
      </w:r>
      <w:r w:rsidR="00346736" w:rsidRPr="00021462">
        <w:rPr>
          <w:color w:val="000000" w:themeColor="text1"/>
        </w:rPr>
        <w:t xml:space="preserve">A </w:t>
      </w:r>
      <w:r w:rsidR="00524B73" w:rsidRPr="00021462">
        <w:rPr>
          <w:color w:val="000000" w:themeColor="text1"/>
        </w:rPr>
        <w:t xml:space="preserve">duális </w:t>
      </w:r>
      <w:r w:rsidR="00346736" w:rsidRPr="00021462">
        <w:rPr>
          <w:color w:val="000000" w:themeColor="text1"/>
        </w:rPr>
        <w:t xml:space="preserve">képzőhely értékelése </w:t>
      </w:r>
      <w:r w:rsidR="002C0F19" w:rsidRPr="00021462">
        <w:rPr>
          <w:color w:val="000000" w:themeColor="text1"/>
        </w:rPr>
        <w:t>szakképesítésenként/szakmánkként</w:t>
      </w:r>
      <w:r w:rsidR="003D35AD" w:rsidRPr="00021462">
        <w:rPr>
          <w:color w:val="000000" w:themeColor="text1"/>
        </w:rPr>
        <w:t>, oktatóként</w:t>
      </w:r>
    </w:p>
    <w:p w14:paraId="2B6E6425" w14:textId="77777777" w:rsidR="00ED1BDE" w:rsidRPr="00021462" w:rsidRDefault="00ED1BDE" w:rsidP="00ED1BDE">
      <w:pPr>
        <w:rPr>
          <w:rFonts w:ascii="Arial" w:hAnsi="Arial" w:cs="Arial"/>
          <w:color w:val="000000" w:themeColor="text1"/>
        </w:rPr>
      </w:pPr>
    </w:p>
    <w:p w14:paraId="5FB262EF" w14:textId="1D172E98" w:rsidR="0090379D" w:rsidRPr="00021462" w:rsidRDefault="00F36334" w:rsidP="00F36334">
      <w:pPr>
        <w:tabs>
          <w:tab w:val="left" w:leader="dot" w:pos="9552"/>
        </w:tabs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711A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.  </w:t>
      </w:r>
      <w:bookmarkStart w:id="17" w:name="_Hlk48979416"/>
      <w:bookmarkStart w:id="18" w:name="_Hlk48765065"/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Szakképesítés/ágazat </w:t>
      </w:r>
      <w:r w:rsidR="00DA025D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vagy szakma </w:t>
      </w:r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>megnevezése</w:t>
      </w:r>
      <w:bookmarkEnd w:id="17"/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bookmarkEnd w:id="18"/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….</w:t>
      </w:r>
    </w:p>
    <w:p w14:paraId="3EE04A87" w14:textId="3D97E56D" w:rsidR="00275F55" w:rsidRPr="00021462" w:rsidRDefault="00275F55" w:rsidP="0090379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Rcsostblzat"/>
        <w:tblW w:w="8261" w:type="dxa"/>
        <w:tblInd w:w="142" w:type="dxa"/>
        <w:tblLook w:val="04A0" w:firstRow="1" w:lastRow="0" w:firstColumn="1" w:lastColumn="0" w:noHBand="0" w:noVBand="1"/>
      </w:tblPr>
      <w:tblGrid>
        <w:gridCol w:w="46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7D297A49" w14:textId="77777777" w:rsidTr="00F36334">
        <w:trPr>
          <w:trHeight w:val="397"/>
        </w:trPr>
        <w:tc>
          <w:tcPr>
            <w:tcW w:w="4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05AA3" w14:textId="598A8272" w:rsidR="00275F55" w:rsidRPr="00021462" w:rsidRDefault="00275F55" w:rsidP="00F36334">
            <w:pPr>
              <w:ind w:left="-1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9" w:name="_Hlk48979445"/>
            <w:r w:rsidRPr="000214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OKJ száma / szakma azonosító szám</w:t>
            </w:r>
            <w:r w:rsidR="00F36334" w:rsidRPr="000214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1D20ABD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1F2C151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8EEECEF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104629D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048206A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A105440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F7D21F8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E8D17B6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5D37B2E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19"/>
    </w:tbl>
    <w:p w14:paraId="07494BE9" w14:textId="77777777" w:rsidR="00275F55" w:rsidRPr="00021462" w:rsidRDefault="00275F55" w:rsidP="00275F5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page" w:tblpX="4295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</w:tblGrid>
      <w:tr w:rsidR="00021462" w:rsidRPr="00021462" w14:paraId="5E4FAC33" w14:textId="77777777" w:rsidTr="00F36334">
        <w:trPr>
          <w:trHeight w:val="397"/>
        </w:trPr>
        <w:tc>
          <w:tcPr>
            <w:tcW w:w="397" w:type="dxa"/>
          </w:tcPr>
          <w:p w14:paraId="31567EEA" w14:textId="77777777" w:rsidR="0090379D" w:rsidRPr="00021462" w:rsidRDefault="0090379D" w:rsidP="00F3633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18E0E86" w14:textId="77777777" w:rsidR="0090379D" w:rsidRPr="00021462" w:rsidRDefault="0090379D" w:rsidP="00F36334">
      <w:pPr>
        <w:ind w:left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Ágazati besorolási száma: </w:t>
      </w:r>
    </w:p>
    <w:p w14:paraId="31CFF708" w14:textId="77777777" w:rsidR="0090379D" w:rsidRPr="00021462" w:rsidRDefault="0090379D" w:rsidP="0090379D">
      <w:pPr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44CB45" w14:textId="77777777" w:rsidR="0090379D" w:rsidRPr="00021462" w:rsidRDefault="0090379D" w:rsidP="0090379D">
      <w:pPr>
        <w:ind w:left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Részképzés esetén</w:t>
      </w:r>
    </w:p>
    <w:p w14:paraId="7436D5FA" w14:textId="77777777" w:rsidR="0090379D" w:rsidRPr="00021462" w:rsidRDefault="0090379D" w:rsidP="0090379D">
      <w:pPr>
        <w:ind w:left="426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103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2DC0C50D" w14:textId="77777777" w:rsidTr="00F36334">
        <w:trPr>
          <w:trHeight w:val="506"/>
        </w:trPr>
        <w:tc>
          <w:tcPr>
            <w:tcW w:w="4423" w:type="dxa"/>
          </w:tcPr>
          <w:p w14:paraId="76BBD5B2" w14:textId="77777777" w:rsidR="0090379D" w:rsidRPr="00021462" w:rsidRDefault="0090379D" w:rsidP="00111E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Modul megnevezése</w:t>
            </w:r>
          </w:p>
        </w:tc>
        <w:tc>
          <w:tcPr>
            <w:tcW w:w="5955" w:type="dxa"/>
            <w:gridSpan w:val="15"/>
          </w:tcPr>
          <w:p w14:paraId="1F0213DD" w14:textId="77777777" w:rsidR="0090379D" w:rsidRPr="00021462" w:rsidRDefault="0090379D" w:rsidP="00111E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Modul azonosítószáma</w:t>
            </w:r>
          </w:p>
        </w:tc>
      </w:tr>
      <w:tr w:rsidR="00021462" w:rsidRPr="00021462" w14:paraId="0BF0DCC8" w14:textId="77777777" w:rsidTr="00F36334">
        <w:trPr>
          <w:trHeight w:val="397"/>
        </w:trPr>
        <w:tc>
          <w:tcPr>
            <w:tcW w:w="4423" w:type="dxa"/>
          </w:tcPr>
          <w:p w14:paraId="57544D4D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8266B0C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4E590A9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5EB936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9831230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45D9C9E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64E49CA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471B5E8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95C51D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5BD30D3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606E892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214DB51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52E87B3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5188643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8E3A6EE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087FC8F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021462" w:rsidRPr="00021462" w14:paraId="4FDFA001" w14:textId="77777777" w:rsidTr="00F36334">
        <w:trPr>
          <w:trHeight w:val="397"/>
        </w:trPr>
        <w:tc>
          <w:tcPr>
            <w:tcW w:w="4423" w:type="dxa"/>
          </w:tcPr>
          <w:p w14:paraId="3252AE89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8FE9B5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A9AC6E1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ECC70E5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413BBC8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417E982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465F1D4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5FAFE13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8F1F140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4C0EFA0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8B5C2FC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0063309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8E0B2E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F3CA241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429A35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C6CAAC1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0D0C365C" w14:textId="77777777" w:rsidR="00426F27" w:rsidRPr="00021462" w:rsidRDefault="00426F27" w:rsidP="00426F27">
      <w:pPr>
        <w:ind w:left="142"/>
        <w:rPr>
          <w:rFonts w:ascii="Arial" w:hAnsi="Arial" w:cs="Arial"/>
          <w:b/>
          <w:color w:val="000000" w:themeColor="text1"/>
          <w:sz w:val="22"/>
        </w:rPr>
      </w:pPr>
    </w:p>
    <w:p w14:paraId="288E1475" w14:textId="6BE021A7" w:rsidR="00426F27" w:rsidRPr="00021462" w:rsidRDefault="00F36334" w:rsidP="00426F27">
      <w:pPr>
        <w:rPr>
          <w:rFonts w:ascii="Arial" w:hAnsi="Arial" w:cs="Arial"/>
          <w:b/>
          <w:color w:val="000000" w:themeColor="text1"/>
          <w:sz w:val="22"/>
        </w:rPr>
      </w:pPr>
      <w:bookmarkStart w:id="20" w:name="_Hlk48979530"/>
      <w:r w:rsidRPr="00021462">
        <w:rPr>
          <w:rFonts w:ascii="Arial" w:hAnsi="Arial" w:cs="Arial"/>
          <w:b/>
          <w:color w:val="000000" w:themeColor="text1"/>
          <w:sz w:val="22"/>
        </w:rPr>
        <w:t>1</w:t>
      </w:r>
      <w:r w:rsidR="00C711AD">
        <w:rPr>
          <w:rFonts w:ascii="Arial" w:hAnsi="Arial" w:cs="Arial"/>
          <w:b/>
          <w:color w:val="000000" w:themeColor="text1"/>
          <w:sz w:val="22"/>
        </w:rPr>
        <w:t>2</w:t>
      </w:r>
      <w:r w:rsidR="00426F27" w:rsidRPr="00021462">
        <w:rPr>
          <w:rFonts w:ascii="Arial" w:hAnsi="Arial" w:cs="Arial"/>
          <w:b/>
          <w:color w:val="000000" w:themeColor="text1"/>
          <w:sz w:val="22"/>
        </w:rPr>
        <w:t xml:space="preserve">.  Teljes </w:t>
      </w:r>
      <w:r w:rsidR="00B77C14" w:rsidRPr="00021462">
        <w:rPr>
          <w:rFonts w:ascii="Arial" w:hAnsi="Arial" w:cs="Arial"/>
          <w:b/>
          <w:color w:val="000000" w:themeColor="text1"/>
          <w:sz w:val="22"/>
        </w:rPr>
        <w:t xml:space="preserve">gyakorlati </w:t>
      </w:r>
      <w:r w:rsidR="00600FB2" w:rsidRPr="00021462">
        <w:rPr>
          <w:rFonts w:ascii="Arial" w:hAnsi="Arial" w:cs="Arial"/>
          <w:b/>
          <w:color w:val="000000" w:themeColor="text1"/>
          <w:sz w:val="22"/>
        </w:rPr>
        <w:t>képzési időben</w:t>
      </w:r>
      <w:r w:rsidR="00426F27" w:rsidRPr="00021462">
        <w:rPr>
          <w:rFonts w:ascii="Arial" w:hAnsi="Arial" w:cs="Arial"/>
          <w:b/>
          <w:color w:val="000000" w:themeColor="text1"/>
          <w:sz w:val="22"/>
        </w:rPr>
        <w:t xml:space="preserve">, vagy </w:t>
      </w:r>
      <w:r w:rsidR="00600FB2" w:rsidRPr="00021462">
        <w:rPr>
          <w:rFonts w:ascii="Arial" w:hAnsi="Arial" w:cs="Arial"/>
          <w:b/>
          <w:color w:val="000000" w:themeColor="text1"/>
          <w:sz w:val="22"/>
        </w:rPr>
        <w:t>a képzés egy részében</w:t>
      </w:r>
      <w:r w:rsidR="00426F27" w:rsidRPr="00021462">
        <w:rPr>
          <w:rFonts w:ascii="Arial" w:hAnsi="Arial" w:cs="Arial"/>
          <w:b/>
          <w:color w:val="000000" w:themeColor="text1"/>
          <w:sz w:val="22"/>
        </w:rPr>
        <w:t xml:space="preserve"> kíván oktatni?</w:t>
      </w:r>
    </w:p>
    <w:p w14:paraId="6DB38659" w14:textId="77777777" w:rsidR="00426F27" w:rsidRPr="00021462" w:rsidRDefault="00426F27" w:rsidP="00426F27">
      <w:pPr>
        <w:ind w:left="142"/>
        <w:rPr>
          <w:rFonts w:ascii="Arial" w:hAnsi="Arial" w:cs="Arial"/>
          <w:b/>
          <w:color w:val="000000" w:themeColor="text1"/>
          <w:sz w:val="22"/>
        </w:rPr>
      </w:pPr>
    </w:p>
    <w:p w14:paraId="045E5C64" w14:textId="77777777" w:rsidR="00F36334" w:rsidRPr="00021462" w:rsidRDefault="00426F27" w:rsidP="00F36334">
      <w:pPr>
        <w:spacing w:before="120" w:after="120"/>
        <w:ind w:left="442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1 – teljes idejű képzés</w:t>
      </w:r>
      <w:r w:rsidR="00600FB2" w:rsidRPr="00021462">
        <w:rPr>
          <w:rFonts w:ascii="Arial" w:hAnsi="Arial" w:cs="Arial"/>
          <w:color w:val="000000" w:themeColor="text1"/>
          <w:sz w:val="22"/>
        </w:rPr>
        <w:t xml:space="preserve">    </w:t>
      </w:r>
      <w:r w:rsidR="008409D2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600FB2" w:rsidRPr="00021462">
        <w:rPr>
          <w:rFonts w:ascii="Arial" w:hAnsi="Arial" w:cs="Arial"/>
          <w:color w:val="000000" w:themeColor="text1"/>
          <w:sz w:val="22"/>
        </w:rPr>
        <w:t>2 – a képzés</w:t>
      </w:r>
      <w:r w:rsidR="00C83477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600FB2" w:rsidRPr="00021462">
        <w:rPr>
          <w:rFonts w:ascii="Arial" w:hAnsi="Arial" w:cs="Arial"/>
          <w:color w:val="000000" w:themeColor="text1"/>
          <w:sz w:val="22"/>
        </w:rPr>
        <w:t>egy részében</w:t>
      </w:r>
      <w:r w:rsidR="00C83477" w:rsidRPr="00021462">
        <w:rPr>
          <w:rFonts w:ascii="Arial" w:hAnsi="Arial" w:cs="Arial"/>
          <w:color w:val="000000" w:themeColor="text1"/>
          <w:sz w:val="22"/>
        </w:rPr>
        <w:t xml:space="preserve">      </w:t>
      </w:r>
      <w:r w:rsidR="008409D2" w:rsidRPr="00021462">
        <w:rPr>
          <w:rFonts w:ascii="Arial" w:hAnsi="Arial" w:cs="Arial"/>
          <w:color w:val="000000" w:themeColor="text1"/>
          <w:sz w:val="22"/>
        </w:rPr>
        <w:t xml:space="preserve"> </w:t>
      </w:r>
    </w:p>
    <w:p w14:paraId="1B35E6DE" w14:textId="1FA126E8" w:rsidR="00426F27" w:rsidRPr="00021462" w:rsidRDefault="00C83477" w:rsidP="00F36334">
      <w:pPr>
        <w:spacing w:before="120" w:after="120"/>
        <w:ind w:left="442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 xml:space="preserve">3 – </w:t>
      </w:r>
      <w:r w:rsidR="00BE3516" w:rsidRPr="00021462">
        <w:rPr>
          <w:rFonts w:ascii="Arial" w:hAnsi="Arial" w:cs="Arial"/>
          <w:color w:val="000000" w:themeColor="text1"/>
          <w:sz w:val="22"/>
        </w:rPr>
        <w:t>teljes idejű</w:t>
      </w:r>
      <w:r w:rsidRPr="00021462">
        <w:rPr>
          <w:rFonts w:ascii="Arial" w:hAnsi="Arial" w:cs="Arial"/>
          <w:color w:val="000000" w:themeColor="text1"/>
          <w:sz w:val="22"/>
        </w:rPr>
        <w:t xml:space="preserve">, de </w:t>
      </w:r>
      <w:r w:rsidR="00C363D0" w:rsidRPr="00021462">
        <w:rPr>
          <w:rFonts w:ascii="Arial" w:hAnsi="Arial" w:cs="Arial"/>
          <w:color w:val="000000" w:themeColor="text1"/>
          <w:sz w:val="22"/>
        </w:rPr>
        <w:t>teljesítési megbízottal</w:t>
      </w:r>
      <w:bookmarkStart w:id="21" w:name="_Hlk48765301"/>
      <w:r w:rsidR="004E4B62" w:rsidRPr="00021462">
        <w:rPr>
          <w:rFonts w:ascii="Arial" w:hAnsi="Arial" w:cs="Arial"/>
          <w:color w:val="000000" w:themeColor="text1"/>
          <w:sz w:val="22"/>
        </w:rPr>
        <w:t>/közreműködővel</w:t>
      </w:r>
      <w:bookmarkEnd w:id="21"/>
    </w:p>
    <w:p w14:paraId="7DE680BA" w14:textId="77777777" w:rsidR="005D3788" w:rsidRPr="00021462" w:rsidRDefault="005D3788" w:rsidP="00594C14">
      <w:pPr>
        <w:rPr>
          <w:rFonts w:ascii="Arial" w:hAnsi="Arial" w:cs="Arial"/>
          <w:color w:val="000000" w:themeColor="text1"/>
          <w:sz w:val="22"/>
        </w:rPr>
      </w:pPr>
    </w:p>
    <w:p w14:paraId="0EEBB406" w14:textId="03A2F392" w:rsidR="005D3788" w:rsidRPr="00021462" w:rsidRDefault="00F36334" w:rsidP="00F36334">
      <w:pPr>
        <w:spacing w:before="120" w:after="120"/>
        <w:ind w:left="142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>1</w:t>
      </w:r>
      <w:r w:rsidR="00C711AD">
        <w:rPr>
          <w:rFonts w:ascii="Arial" w:hAnsi="Arial" w:cs="Arial"/>
          <w:b/>
          <w:iCs/>
          <w:color w:val="000000" w:themeColor="text1"/>
          <w:sz w:val="20"/>
          <w:szCs w:val="20"/>
        </w:rPr>
        <w:t>2</w:t>
      </w:r>
      <w:r w:rsidR="00594E2C"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>/</w:t>
      </w:r>
      <w:r w:rsidR="005D3788"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>1.  Teljesítési megbízott</w:t>
      </w:r>
      <w:r w:rsidR="004E4B62"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>/Közreműködő</w:t>
      </w:r>
      <w:r w:rsidR="005D3788"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adószáma, neve</w:t>
      </w:r>
    </w:p>
    <w:bookmarkEnd w:id="20"/>
    <w:p w14:paraId="2234DA28" w14:textId="77777777" w:rsidR="004E4B62" w:rsidRPr="00021462" w:rsidRDefault="00C363D0" w:rsidP="00F36334">
      <w:pPr>
        <w:spacing w:before="12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Adószám/intézményi kód: </w:t>
      </w:r>
    </w:p>
    <w:tbl>
      <w:tblPr>
        <w:tblW w:w="516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3897092E" w14:textId="77777777" w:rsidTr="00F36334">
        <w:trPr>
          <w:trHeight w:val="397"/>
        </w:trPr>
        <w:tc>
          <w:tcPr>
            <w:tcW w:w="397" w:type="dxa"/>
          </w:tcPr>
          <w:p w14:paraId="60A1EA73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AC2747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6D6B9F0A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54C13114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2849C38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0469BC8E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67734D81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71375D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B65BB09" w14:textId="77777777" w:rsidR="004E4B62" w:rsidRPr="00021462" w:rsidRDefault="004E4B62" w:rsidP="00766A2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14:paraId="58C51059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B111C7F" w14:textId="77777777" w:rsidR="004E4B62" w:rsidRPr="00021462" w:rsidRDefault="004E4B62" w:rsidP="00766A2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14:paraId="7A7EF8C5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741A8617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F54AC6C" w14:textId="77777777" w:rsidR="00C363D0" w:rsidRPr="00021462" w:rsidRDefault="00C363D0" w:rsidP="00C363D0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E679483" w14:textId="35609FD3" w:rsidR="00CE28FD" w:rsidRPr="00021462" w:rsidRDefault="00CE28FD" w:rsidP="00F36334">
      <w:pPr>
        <w:spacing w:before="12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Neve, </w:t>
      </w:r>
      <w:proofErr w:type="gramStart"/>
      <w:r w:rsidR="004E4B62" w:rsidRPr="00021462">
        <w:rPr>
          <w:rFonts w:ascii="Arial" w:hAnsi="Arial" w:cs="Arial"/>
          <w:iCs/>
          <w:color w:val="000000" w:themeColor="text1"/>
          <w:sz w:val="20"/>
          <w:szCs w:val="20"/>
        </w:rPr>
        <w:t>címe:</w:t>
      </w:r>
      <w:r w:rsidR="00C363D0" w:rsidRPr="00021462">
        <w:rPr>
          <w:rFonts w:ascii="Arial" w:hAnsi="Arial" w:cs="Arial"/>
          <w:iCs/>
          <w:color w:val="000000" w:themeColor="text1"/>
          <w:sz w:val="20"/>
          <w:szCs w:val="20"/>
        </w:rPr>
        <w:t>…</w:t>
      </w:r>
      <w:proofErr w:type="gramEnd"/>
      <w:r w:rsidR="00C363D0" w:rsidRPr="00021462">
        <w:rPr>
          <w:rFonts w:ascii="Arial" w:hAnsi="Arial" w:cs="Arial"/>
          <w:iCs/>
          <w:color w:val="000000" w:themeColor="text1"/>
          <w:sz w:val="20"/>
          <w:szCs w:val="20"/>
        </w:rPr>
        <w:t>………………………………………………………</w:t>
      </w:r>
      <w:r w:rsidR="008C44E9" w:rsidRPr="00021462">
        <w:rPr>
          <w:rFonts w:ascii="Arial" w:hAnsi="Arial" w:cs="Arial"/>
          <w:iCs/>
          <w:color w:val="000000" w:themeColor="text1"/>
          <w:sz w:val="20"/>
          <w:szCs w:val="20"/>
        </w:rPr>
        <w:t>……………………………………</w:t>
      </w:r>
    </w:p>
    <w:tbl>
      <w:tblPr>
        <w:tblW w:w="101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8576"/>
      </w:tblGrid>
      <w:tr w:rsidR="00021462" w:rsidRPr="00021462" w14:paraId="21A016EC" w14:textId="77777777" w:rsidTr="00F363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0EF" w14:textId="77777777" w:rsidR="00CE28FD" w:rsidRPr="00021462" w:rsidRDefault="00CE28FD" w:rsidP="009355E7">
            <w:pPr>
              <w:spacing w:before="100" w:after="4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545" w14:textId="77777777" w:rsidR="00CE28FD" w:rsidRPr="00021462" w:rsidRDefault="00CE28FD" w:rsidP="009355E7">
            <w:pPr>
              <w:spacing w:before="100" w:after="4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6BD" w14:textId="77777777" w:rsidR="00CE28FD" w:rsidRPr="00021462" w:rsidRDefault="00CE28FD" w:rsidP="009355E7">
            <w:pPr>
              <w:spacing w:before="100" w:after="4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638" w14:textId="77777777" w:rsidR="00CE28FD" w:rsidRPr="00021462" w:rsidRDefault="00CE28FD" w:rsidP="009355E7">
            <w:pPr>
              <w:spacing w:before="100" w:after="4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FF252" w14:textId="77777777" w:rsidR="00CE28FD" w:rsidRPr="00021462" w:rsidRDefault="00FE7F86" w:rsidP="009355E7">
            <w:pPr>
              <w:spacing w:before="16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…………………………………………………………</w:t>
            </w:r>
            <w:r w:rsidR="00CE28FD"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………………………..…….</w:t>
            </w:r>
            <w:r w:rsidR="00CE28FD"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159C1B20" w14:textId="77777777" w:rsidR="00AE075D" w:rsidRPr="00021462" w:rsidRDefault="00FE7F86" w:rsidP="00CE28FD">
      <w:pPr>
        <w:tabs>
          <w:tab w:val="center" w:pos="2856"/>
          <w:tab w:val="center" w:pos="5928"/>
        </w:tabs>
        <w:spacing w:before="60" w:after="12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</w:t>
      </w:r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irányítószám        </w:t>
      </w:r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település </w:t>
      </w:r>
      <w:proofErr w:type="gramStart"/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neve,   </w:t>
      </w:r>
      <w:proofErr w:type="gramEnd"/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      utca, tér stb.                                      házszám    </w:t>
      </w:r>
    </w:p>
    <w:p w14:paraId="7F964BC1" w14:textId="1BF25A41" w:rsidR="005B1F55" w:rsidRPr="00021462" w:rsidRDefault="00FE7F86" w:rsidP="005B1F55">
      <w:pPr>
        <w:tabs>
          <w:tab w:val="left" w:leader="dot" w:pos="9552"/>
        </w:tabs>
        <w:spacing w:before="24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A </w:t>
      </w:r>
      <w:r w:rsidR="004E4B62" w:rsidRPr="00021462">
        <w:rPr>
          <w:rFonts w:ascii="Arial" w:hAnsi="Arial" w:cs="Arial"/>
          <w:iCs/>
          <w:color w:val="000000" w:themeColor="text1"/>
          <w:sz w:val="20"/>
          <w:szCs w:val="20"/>
        </w:rPr>
        <w:t>vezető</w:t>
      </w:r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 neve: …………………………</w:t>
      </w:r>
      <w:proofErr w:type="gramStart"/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>…….</w:t>
      </w:r>
      <w:proofErr w:type="gramEnd"/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……………    </w:t>
      </w:r>
      <w:proofErr w:type="gramStart"/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>Beosztása:…</w:t>
      </w:r>
      <w:proofErr w:type="gramEnd"/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>……………..…………………….</w:t>
      </w:r>
    </w:p>
    <w:tbl>
      <w:tblPr>
        <w:tblpPr w:leftFromText="141" w:rightFromText="141" w:vertAnchor="text" w:horzAnchor="page" w:tblpX="2641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2D4D7489" w14:textId="77777777" w:rsidTr="005B1F55">
        <w:trPr>
          <w:trHeight w:val="397"/>
        </w:trPr>
        <w:tc>
          <w:tcPr>
            <w:tcW w:w="397" w:type="dxa"/>
          </w:tcPr>
          <w:p w14:paraId="3075285C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99A1FE0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48C58EAB" w14:textId="77777777" w:rsidR="005B1F55" w:rsidRPr="00021462" w:rsidRDefault="005B1F55" w:rsidP="005B1F55">
            <w:pPr>
              <w:tabs>
                <w:tab w:val="left" w:pos="248"/>
              </w:tabs>
              <w:spacing w:before="100" w:after="4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97" w:type="dxa"/>
          </w:tcPr>
          <w:p w14:paraId="5DFF1C19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EE5CD17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70F9B54F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6AD7C41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8849A76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267A55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292FE413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D58E685" w14:textId="25C1318A" w:rsidR="002E3125" w:rsidRPr="00021462" w:rsidRDefault="008409D2" w:rsidP="008409D2">
      <w:pPr>
        <w:tabs>
          <w:tab w:val="left" w:leader="dot" w:pos="9552"/>
        </w:tabs>
        <w:spacing w:before="240" w:after="24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>Telefonszáma:</w:t>
      </w:r>
    </w:p>
    <w:p w14:paraId="2FB16296" w14:textId="5BEB312A" w:rsidR="005B1F55" w:rsidRPr="00021462" w:rsidRDefault="005B1F55" w:rsidP="005B1F55">
      <w:pPr>
        <w:spacing w:before="24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>E-mail címe: ………………………</w:t>
      </w:r>
      <w:proofErr w:type="gramStart"/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>…….</w:t>
      </w:r>
      <w:proofErr w:type="gramEnd"/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……@ …………………  </w:t>
      </w:r>
    </w:p>
    <w:p w14:paraId="7CDB3088" w14:textId="250AF04C" w:rsidR="00D0441F" w:rsidRPr="00021462" w:rsidRDefault="008409D2" w:rsidP="005B1F55">
      <w:pPr>
        <w:spacing w:before="24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>Képzés i</w:t>
      </w:r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>dőtartama: ………………</w:t>
      </w:r>
      <w:proofErr w:type="gramStart"/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>…….</w:t>
      </w:r>
      <w:proofErr w:type="gramEnd"/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>.</w:t>
      </w:r>
      <w:r w:rsidR="00DC6602" w:rsidRPr="00021462">
        <w:rPr>
          <w:rFonts w:ascii="Arial" w:hAnsi="Arial" w:cs="Arial"/>
          <w:iCs/>
          <w:color w:val="000000" w:themeColor="text1"/>
          <w:sz w:val="20"/>
          <w:szCs w:val="20"/>
        </w:rPr>
        <w:t>óra</w:t>
      </w:r>
    </w:p>
    <w:p w14:paraId="7AC4AAB0" w14:textId="3095B81B" w:rsidR="004E4B62" w:rsidRPr="00021462" w:rsidRDefault="004E4B62" w:rsidP="004E4B62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FE1BD00" w14:textId="72DC3911" w:rsidR="00D0441F" w:rsidRPr="00021462" w:rsidRDefault="00D0441F" w:rsidP="00130453">
      <w:pPr>
        <w:pStyle w:val="kerd"/>
        <w:keepNext w:val="0"/>
        <w:keepLines w:val="0"/>
        <w:numPr>
          <w:ilvl w:val="0"/>
          <w:numId w:val="0"/>
        </w:numPr>
        <w:tabs>
          <w:tab w:val="left" w:leader="dot" w:pos="9672"/>
        </w:tabs>
        <w:rPr>
          <w:rFonts w:cs="Arial"/>
          <w:iCs/>
          <w:color w:val="000000" w:themeColor="text1"/>
        </w:rPr>
      </w:pPr>
      <w:r w:rsidRPr="00021462">
        <w:rPr>
          <w:rFonts w:cs="Arial"/>
          <w:iCs/>
          <w:color w:val="000000" w:themeColor="text1"/>
        </w:rPr>
        <w:t>1</w:t>
      </w:r>
      <w:r w:rsidR="00C711AD">
        <w:rPr>
          <w:rFonts w:cs="Arial"/>
          <w:iCs/>
          <w:color w:val="000000" w:themeColor="text1"/>
        </w:rPr>
        <w:t>3</w:t>
      </w:r>
      <w:r w:rsidRPr="00021462">
        <w:rPr>
          <w:rFonts w:cs="Arial"/>
          <w:iCs/>
          <w:color w:val="000000" w:themeColor="text1"/>
        </w:rPr>
        <w:t xml:space="preserve">. A </w:t>
      </w:r>
      <w:bookmarkStart w:id="22" w:name="_Hlk48765417"/>
      <w:r w:rsidRPr="00021462">
        <w:rPr>
          <w:rFonts w:cs="Arial"/>
          <w:iCs/>
          <w:color w:val="000000" w:themeColor="text1"/>
        </w:rPr>
        <w:t>szak</w:t>
      </w:r>
      <w:r w:rsidR="004E4B62" w:rsidRPr="00021462">
        <w:rPr>
          <w:rFonts w:cs="Arial"/>
          <w:iCs/>
          <w:color w:val="000000" w:themeColor="text1"/>
        </w:rPr>
        <w:t>képesítés/szakma képzéséért</w:t>
      </w:r>
      <w:r w:rsidRPr="00021462">
        <w:rPr>
          <w:rFonts w:cs="Arial"/>
          <w:iCs/>
          <w:color w:val="000000" w:themeColor="text1"/>
        </w:rPr>
        <w:t xml:space="preserve"> </w:t>
      </w:r>
      <w:bookmarkEnd w:id="22"/>
      <w:r w:rsidRPr="00021462">
        <w:rPr>
          <w:rFonts w:cs="Arial"/>
          <w:iCs/>
          <w:color w:val="000000" w:themeColor="text1"/>
        </w:rPr>
        <w:t>felelős</w:t>
      </w:r>
      <w:r w:rsidR="004E4B62" w:rsidRPr="00021462">
        <w:rPr>
          <w:rFonts w:cs="Arial"/>
          <w:iCs/>
          <w:color w:val="000000" w:themeColor="text1"/>
        </w:rPr>
        <w:t xml:space="preserve"> </w:t>
      </w:r>
      <w:r w:rsidRPr="00021462">
        <w:rPr>
          <w:rFonts w:cs="Arial"/>
          <w:iCs/>
          <w:color w:val="000000" w:themeColor="text1"/>
        </w:rPr>
        <w:t>személy</w:t>
      </w:r>
      <w:r w:rsidR="004E4B62" w:rsidRPr="00021462">
        <w:rPr>
          <w:rFonts w:cs="Arial"/>
          <w:iCs/>
          <w:color w:val="000000" w:themeColor="text1"/>
        </w:rPr>
        <w:t xml:space="preserve"> </w:t>
      </w:r>
      <w:proofErr w:type="gramStart"/>
      <w:r w:rsidRPr="00021462">
        <w:rPr>
          <w:rFonts w:cs="Arial"/>
          <w:iCs/>
          <w:color w:val="000000" w:themeColor="text1"/>
        </w:rPr>
        <w:t>neve</w:t>
      </w:r>
      <w:r w:rsidRPr="00021462">
        <w:rPr>
          <w:rFonts w:cs="Arial"/>
          <w:b w:val="0"/>
          <w:iCs/>
          <w:color w:val="000000" w:themeColor="text1"/>
        </w:rPr>
        <w:t>:…</w:t>
      </w:r>
      <w:proofErr w:type="gramEnd"/>
      <w:r w:rsidRPr="00021462">
        <w:rPr>
          <w:rFonts w:cs="Arial"/>
          <w:b w:val="0"/>
          <w:iCs/>
          <w:color w:val="000000" w:themeColor="text1"/>
        </w:rPr>
        <w:t>……………………</w:t>
      </w:r>
      <w:r w:rsidR="004E4B62" w:rsidRPr="00021462">
        <w:rPr>
          <w:rFonts w:cs="Arial"/>
          <w:b w:val="0"/>
          <w:iCs/>
          <w:color w:val="000000" w:themeColor="text1"/>
        </w:rPr>
        <w:t>………………</w:t>
      </w:r>
    </w:p>
    <w:p w14:paraId="121CA2E9" w14:textId="77777777" w:rsidR="00D0441F" w:rsidRPr="00021462" w:rsidRDefault="00D0441F" w:rsidP="00130453">
      <w:pPr>
        <w:rPr>
          <w:rFonts w:ascii="Arial" w:hAnsi="Arial" w:cs="Arial"/>
          <w:color w:val="000000" w:themeColor="text1"/>
          <w:sz w:val="22"/>
        </w:rPr>
      </w:pPr>
    </w:p>
    <w:p w14:paraId="6FA28C80" w14:textId="48BB229D" w:rsidR="00D0441F" w:rsidRPr="00021462" w:rsidRDefault="00D0441F" w:rsidP="005B1F55">
      <w:pPr>
        <w:tabs>
          <w:tab w:val="left" w:leader="dot" w:pos="9781"/>
        </w:tabs>
        <w:ind w:left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Beosztása:</w:t>
      </w:r>
      <w:r w:rsidR="005B1F55" w:rsidRPr="0002146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405429F" w14:textId="5F4435AE" w:rsidR="00D0441F" w:rsidRPr="00021462" w:rsidRDefault="00D0441F" w:rsidP="005B1F55">
      <w:pPr>
        <w:pStyle w:val="kz"/>
        <w:contextualSpacing/>
        <w:rPr>
          <w:rFonts w:cs="Arial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2"/>
        <w:gridCol w:w="404"/>
        <w:gridCol w:w="201"/>
        <w:gridCol w:w="401"/>
        <w:gridCol w:w="402"/>
        <w:gridCol w:w="401"/>
        <w:gridCol w:w="401"/>
        <w:gridCol w:w="401"/>
        <w:gridCol w:w="402"/>
        <w:gridCol w:w="401"/>
      </w:tblGrid>
      <w:tr w:rsidR="00021462" w:rsidRPr="00021462" w14:paraId="1D130131" w14:textId="77777777" w:rsidTr="00E01D97">
        <w:trPr>
          <w:trHeight w:val="393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8D9C319" w14:textId="02594B9D" w:rsidR="00D0441F" w:rsidRPr="00021462" w:rsidRDefault="004E4B62" w:rsidP="005B1F55">
            <w:pPr>
              <w:spacing w:before="100" w:after="100"/>
              <w:ind w:left="6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0441F"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Telefonszáma:</w:t>
            </w:r>
          </w:p>
        </w:tc>
        <w:tc>
          <w:tcPr>
            <w:tcW w:w="362" w:type="dxa"/>
          </w:tcPr>
          <w:p w14:paraId="051E8129" w14:textId="17A1340E" w:rsidR="00E01D97" w:rsidRPr="00021462" w:rsidRDefault="00E01D97" w:rsidP="001304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</w:tcPr>
          <w:p w14:paraId="7E4DA4A8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" w:type="dxa"/>
          </w:tcPr>
          <w:p w14:paraId="03B2CC07" w14:textId="77777777" w:rsidR="00D0441F" w:rsidRPr="00021462" w:rsidRDefault="00D0441F" w:rsidP="00130453">
            <w:pPr>
              <w:tabs>
                <w:tab w:val="left" w:pos="248"/>
              </w:tabs>
              <w:spacing w:before="10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01" w:type="dxa"/>
          </w:tcPr>
          <w:p w14:paraId="7D49D9EB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</w:tcPr>
          <w:p w14:paraId="153A011D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1" w:type="dxa"/>
          </w:tcPr>
          <w:p w14:paraId="6D496902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1" w:type="dxa"/>
          </w:tcPr>
          <w:p w14:paraId="344E69C3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1" w:type="dxa"/>
          </w:tcPr>
          <w:p w14:paraId="3F3C3761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</w:tcPr>
          <w:p w14:paraId="04256067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1" w:type="dxa"/>
          </w:tcPr>
          <w:p w14:paraId="28F012EE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D216846" w14:textId="5FC7C255" w:rsidR="007206FA" w:rsidRPr="00021462" w:rsidRDefault="005B1F55" w:rsidP="005B1F55">
      <w:pPr>
        <w:spacing w:before="240" w:after="120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0"/>
          <w:szCs w:val="20"/>
        </w:rPr>
        <w:lastRenderedPageBreak/>
        <w:t>E-mail címe: …………………………</w:t>
      </w:r>
      <w:proofErr w:type="gramStart"/>
      <w:r w:rsidRPr="00021462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Pr="00021462">
        <w:rPr>
          <w:rFonts w:ascii="Arial" w:hAnsi="Arial" w:cs="Arial"/>
          <w:color w:val="000000" w:themeColor="text1"/>
          <w:sz w:val="20"/>
          <w:szCs w:val="20"/>
        </w:rPr>
        <w:t>.@.................................</w:t>
      </w:r>
    </w:p>
    <w:p w14:paraId="28D53715" w14:textId="77777777" w:rsidR="005B1F55" w:rsidRPr="00021462" w:rsidRDefault="005B1F55" w:rsidP="00130453">
      <w:pPr>
        <w:rPr>
          <w:rFonts w:ascii="Arial" w:hAnsi="Arial" w:cs="Arial"/>
          <w:b/>
          <w:iCs/>
          <w:color w:val="000000" w:themeColor="text1"/>
          <w:sz w:val="22"/>
        </w:rPr>
      </w:pPr>
    </w:p>
    <w:p w14:paraId="05AA3D78" w14:textId="05863625" w:rsidR="00651C3B" w:rsidRPr="00021462" w:rsidRDefault="00651C3B" w:rsidP="00130453">
      <w:pPr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b/>
          <w:iCs/>
          <w:color w:val="000000" w:themeColor="text1"/>
          <w:sz w:val="22"/>
        </w:rPr>
        <w:t>1</w:t>
      </w:r>
      <w:r w:rsidR="00C711AD">
        <w:rPr>
          <w:rFonts w:ascii="Arial" w:hAnsi="Arial" w:cs="Arial"/>
          <w:b/>
          <w:iCs/>
          <w:color w:val="000000" w:themeColor="text1"/>
          <w:sz w:val="22"/>
        </w:rPr>
        <w:t>4</w:t>
      </w:r>
      <w:r w:rsidR="005B1F55" w:rsidRPr="00021462">
        <w:rPr>
          <w:rFonts w:ascii="Arial" w:hAnsi="Arial" w:cs="Arial"/>
          <w:b/>
          <w:iCs/>
          <w:color w:val="000000" w:themeColor="text1"/>
          <w:sz w:val="22"/>
        </w:rPr>
        <w:t>.</w:t>
      </w:r>
      <w:r w:rsidR="003D35AD" w:rsidRPr="00021462">
        <w:rPr>
          <w:rFonts w:ascii="Arial" w:hAnsi="Arial" w:cs="Arial"/>
          <w:b/>
          <w:color w:val="000000" w:themeColor="text1"/>
          <w:sz w:val="22"/>
        </w:rPr>
        <w:t xml:space="preserve"> Ezt a szakmát a képzőhelyen hány oktató fogja tanítani?</w:t>
      </w:r>
      <w:r w:rsidR="003D35AD" w:rsidRPr="00021462">
        <w:rPr>
          <w:rFonts w:ascii="Arial" w:hAnsi="Arial" w:cs="Arial"/>
          <w:color w:val="000000" w:themeColor="text1"/>
          <w:sz w:val="22"/>
        </w:rPr>
        <w:t xml:space="preserve"> ……………………fő</w:t>
      </w:r>
      <w:r w:rsidRPr="00021462">
        <w:rPr>
          <w:rFonts w:ascii="Arial" w:hAnsi="Arial" w:cs="Arial"/>
          <w:color w:val="000000" w:themeColor="text1"/>
        </w:rPr>
        <w:t xml:space="preserve"> </w:t>
      </w:r>
    </w:p>
    <w:p w14:paraId="6F04D7C4" w14:textId="36682C35" w:rsidR="000F3FA1" w:rsidRPr="00021462" w:rsidRDefault="00E01D97" w:rsidP="005B1F55">
      <w:pPr>
        <w:jc w:val="center"/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b/>
          <w:color w:val="000000" w:themeColor="text1"/>
        </w:rPr>
        <w:br w:type="page"/>
      </w:r>
      <w:bookmarkStart w:id="23" w:name="_Hlk48980038"/>
      <w:r w:rsidR="00DD6B7E" w:rsidRPr="00021462">
        <w:rPr>
          <w:rFonts w:ascii="Arial" w:hAnsi="Arial" w:cs="Arial"/>
          <w:b/>
          <w:color w:val="000000" w:themeColor="text1"/>
        </w:rPr>
        <w:lastRenderedPageBreak/>
        <w:t xml:space="preserve">A </w:t>
      </w:r>
      <w:bookmarkStart w:id="24" w:name="_Hlk48765500"/>
      <w:r w:rsidR="00B80CB1" w:rsidRPr="00021462">
        <w:rPr>
          <w:rFonts w:ascii="Arial" w:hAnsi="Arial" w:cs="Arial"/>
          <w:b/>
          <w:color w:val="000000" w:themeColor="text1"/>
        </w:rPr>
        <w:t>gyakorlati képzést, szakirányú oktatást</w:t>
      </w:r>
      <w:r w:rsidR="00883B96" w:rsidRPr="00021462">
        <w:rPr>
          <w:rFonts w:ascii="Arial" w:hAnsi="Arial" w:cs="Arial"/>
          <w:b/>
          <w:color w:val="000000" w:themeColor="text1"/>
        </w:rPr>
        <w:t xml:space="preserve"> </w:t>
      </w:r>
      <w:bookmarkEnd w:id="24"/>
      <w:r w:rsidR="00DD6B7E" w:rsidRPr="00021462">
        <w:rPr>
          <w:rFonts w:ascii="Arial" w:hAnsi="Arial" w:cs="Arial"/>
          <w:b/>
          <w:color w:val="000000" w:themeColor="text1"/>
        </w:rPr>
        <w:t>végző személyek vizsgál</w:t>
      </w:r>
      <w:r w:rsidR="00594E2C" w:rsidRPr="00021462">
        <w:rPr>
          <w:rFonts w:ascii="Arial" w:hAnsi="Arial" w:cs="Arial"/>
          <w:b/>
          <w:color w:val="000000" w:themeColor="text1"/>
        </w:rPr>
        <w:t>a</w:t>
      </w:r>
      <w:r w:rsidR="00DD6B7E" w:rsidRPr="00021462">
        <w:rPr>
          <w:rFonts w:ascii="Arial" w:hAnsi="Arial" w:cs="Arial"/>
          <w:b/>
          <w:color w:val="000000" w:themeColor="text1"/>
        </w:rPr>
        <w:t>ta</w:t>
      </w:r>
    </w:p>
    <w:p w14:paraId="27D67CBB" w14:textId="77777777" w:rsidR="00DD6B7E" w:rsidRPr="00021462" w:rsidRDefault="00645B6B" w:rsidP="006C1D00">
      <w:pPr>
        <w:pStyle w:val="belcim"/>
        <w:keepNext/>
        <w:keepLines/>
        <w:jc w:val="center"/>
        <w:rPr>
          <w:rFonts w:cs="Arial"/>
          <w:b/>
          <w:color w:val="000000" w:themeColor="text1"/>
          <w:sz w:val="24"/>
        </w:rPr>
      </w:pPr>
      <w:r w:rsidRPr="00021462">
        <w:rPr>
          <w:rFonts w:cs="Arial"/>
          <w:color w:val="000000" w:themeColor="text1"/>
          <w:sz w:val="24"/>
        </w:rPr>
        <w:t xml:space="preserve">(minden </w:t>
      </w:r>
      <w:r w:rsidR="00600FB2" w:rsidRPr="00021462">
        <w:rPr>
          <w:rFonts w:cs="Arial"/>
          <w:color w:val="000000" w:themeColor="text1"/>
          <w:sz w:val="24"/>
        </w:rPr>
        <w:t xml:space="preserve">gyakorlati </w:t>
      </w:r>
      <w:r w:rsidRPr="00021462">
        <w:rPr>
          <w:rFonts w:cs="Arial"/>
          <w:color w:val="000000" w:themeColor="text1"/>
          <w:sz w:val="24"/>
        </w:rPr>
        <w:t>oktatóról külön ki kell tölteni)</w:t>
      </w:r>
    </w:p>
    <w:bookmarkEnd w:id="23"/>
    <w:p w14:paraId="6A7BD597" w14:textId="77777777" w:rsidR="000F3FA1" w:rsidRPr="00021462" w:rsidRDefault="000F3FA1" w:rsidP="002E3125">
      <w:pPr>
        <w:keepNext/>
        <w:keepLines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BBE02E2" w14:textId="77777777" w:rsidR="00DD6B7E" w:rsidRPr="00021462" w:rsidRDefault="00DD6B7E" w:rsidP="002E3125">
      <w:pPr>
        <w:keepNext/>
        <w:keepLines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6C0CA74" w14:textId="08D7CB63" w:rsidR="009C5169" w:rsidRPr="00021462" w:rsidRDefault="009C5169" w:rsidP="002E3125">
      <w:pPr>
        <w:keepNext/>
        <w:keepLines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711AD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.  Gyakorlati képzést</w:t>
      </w:r>
      <w:r w:rsidR="00B80CB1" w:rsidRPr="00021462">
        <w:rPr>
          <w:rFonts w:ascii="Arial" w:hAnsi="Arial" w:cs="Arial"/>
          <w:b/>
          <w:color w:val="000000" w:themeColor="text1"/>
          <w:sz w:val="22"/>
          <w:szCs w:val="22"/>
        </w:rPr>
        <w:t>, szakirányú oktatást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 végző személyes adatai</w:t>
      </w:r>
    </w:p>
    <w:p w14:paraId="2D237020" w14:textId="5A4E8BDA" w:rsidR="009C5169" w:rsidRPr="00021462" w:rsidRDefault="005B1F55" w:rsidP="0039127B">
      <w:pPr>
        <w:pStyle w:val="kerd"/>
        <w:numPr>
          <w:ilvl w:val="0"/>
          <w:numId w:val="0"/>
        </w:numPr>
        <w:tabs>
          <w:tab w:val="left" w:leader="dot" w:pos="9356"/>
        </w:tabs>
        <w:spacing w:before="120" w:after="120"/>
        <w:ind w:left="284"/>
        <w:rPr>
          <w:rFonts w:cs="Arial"/>
          <w:b w:val="0"/>
          <w:iCs/>
          <w:color w:val="000000" w:themeColor="text1"/>
        </w:rPr>
      </w:pPr>
      <w:bookmarkStart w:id="25" w:name="_Hlk48980084"/>
      <w:r w:rsidRPr="00021462">
        <w:rPr>
          <w:rFonts w:cs="Arial"/>
          <w:b w:val="0"/>
          <w:iCs/>
          <w:color w:val="000000" w:themeColor="text1"/>
        </w:rPr>
        <w:t>N</w:t>
      </w:r>
      <w:r w:rsidR="009C5169" w:rsidRPr="00021462">
        <w:rPr>
          <w:rFonts w:cs="Arial"/>
          <w:b w:val="0"/>
          <w:iCs/>
          <w:color w:val="000000" w:themeColor="text1"/>
        </w:rPr>
        <w:t>eve:</w:t>
      </w:r>
      <w:bookmarkEnd w:id="25"/>
      <w:r w:rsidRPr="00021462">
        <w:rPr>
          <w:rFonts w:cs="Arial"/>
          <w:b w:val="0"/>
          <w:iCs/>
          <w:color w:val="000000" w:themeColor="text1"/>
        </w:rPr>
        <w:tab/>
      </w:r>
    </w:p>
    <w:p w14:paraId="43914701" w14:textId="74E6B313" w:rsidR="009C5169" w:rsidRPr="00021462" w:rsidRDefault="009C5169" w:rsidP="00442EFA">
      <w:pPr>
        <w:keepNext/>
        <w:keepLines/>
        <w:tabs>
          <w:tab w:val="left" w:leader="dot" w:pos="9356"/>
        </w:tabs>
        <w:spacing w:before="240" w:after="240" w:line="360" w:lineRule="auto"/>
        <w:ind w:left="284"/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Beosztása:</w:t>
      </w:r>
      <w:r w:rsidR="0039127B" w:rsidRPr="00021462">
        <w:rPr>
          <w:rFonts w:ascii="Arial" w:hAnsi="Arial" w:cs="Arial"/>
          <w:color w:val="000000" w:themeColor="text1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099F798F" w14:textId="77777777" w:rsidTr="0039127B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3CFD836" w14:textId="77777777" w:rsidR="0039127B" w:rsidRPr="00021462" w:rsidRDefault="0039127B" w:rsidP="0039127B">
            <w:pPr>
              <w:keepNext/>
              <w:keepLines/>
              <w:spacing w:line="360" w:lineRule="auto"/>
              <w:ind w:left="2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Telefonszáma:   </w:t>
            </w:r>
            <w:proofErr w:type="gramEnd"/>
          </w:p>
        </w:tc>
        <w:tc>
          <w:tcPr>
            <w:tcW w:w="397" w:type="dxa"/>
          </w:tcPr>
          <w:p w14:paraId="17A6577A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3769E36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8A074FA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97" w:type="dxa"/>
          </w:tcPr>
          <w:p w14:paraId="1EB48239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DF491A9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A84C8C6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3173F9A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DEFD189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4463F66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5FB029A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75DC0DD" w14:textId="5276E820" w:rsidR="009C5169" w:rsidRPr="00021462" w:rsidRDefault="009C5169" w:rsidP="00442EFA">
      <w:pPr>
        <w:pStyle w:val="kz"/>
        <w:keepNext/>
        <w:keepLines/>
        <w:spacing w:before="240" w:after="0" w:line="360" w:lineRule="auto"/>
        <w:ind w:left="284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E-mail címe:</w:t>
      </w:r>
      <w:r w:rsidRPr="00021462">
        <w:rPr>
          <w:rFonts w:cs="Arial"/>
          <w:color w:val="000000" w:themeColor="text1"/>
          <w:sz w:val="24"/>
          <w:szCs w:val="24"/>
        </w:rPr>
        <w:t xml:space="preserve"> …………….……………..@..........................................................................</w:t>
      </w:r>
    </w:p>
    <w:p w14:paraId="4E45C14C" w14:textId="34D56E88" w:rsidR="00DD6B7E" w:rsidRPr="00021462" w:rsidRDefault="00DD6B7E" w:rsidP="002E3125">
      <w:pPr>
        <w:keepNext/>
        <w:keepLines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302B292" w14:textId="59A2534E" w:rsidR="00766A29" w:rsidRPr="00021462" w:rsidRDefault="00766A29" w:rsidP="00130453">
      <w:pPr>
        <w:pStyle w:val="kerd"/>
        <w:keepNext w:val="0"/>
        <w:keepLines w:val="0"/>
        <w:numPr>
          <w:ilvl w:val="0"/>
          <w:numId w:val="0"/>
        </w:numPr>
        <w:ind w:left="66"/>
        <w:rPr>
          <w:rFonts w:cs="Arial"/>
          <w:color w:val="000000" w:themeColor="text1"/>
          <w:szCs w:val="22"/>
        </w:rPr>
      </w:pPr>
      <w:bookmarkStart w:id="26" w:name="_Hlk48980272"/>
      <w:r w:rsidRPr="00021462">
        <w:rPr>
          <w:rFonts w:cs="Arial"/>
          <w:color w:val="000000" w:themeColor="text1"/>
          <w:szCs w:val="22"/>
        </w:rPr>
        <w:t>1</w:t>
      </w:r>
      <w:r w:rsidR="00C711AD">
        <w:rPr>
          <w:rFonts w:cs="Arial"/>
          <w:color w:val="000000" w:themeColor="text1"/>
          <w:szCs w:val="22"/>
        </w:rPr>
        <w:t>6</w:t>
      </w:r>
      <w:r w:rsidRPr="00021462">
        <w:rPr>
          <w:rFonts w:cs="Arial"/>
          <w:color w:val="000000" w:themeColor="text1"/>
          <w:szCs w:val="22"/>
        </w:rPr>
        <w:t>. Rendelkezik a megfelelő szakirányú szakképesítéssel</w:t>
      </w:r>
      <w:del w:id="27" w:author="Mádai Henriett [2]" w:date="2021-01-18T21:11:00Z">
        <w:r w:rsidRPr="00021462" w:rsidDel="00FF506F">
          <w:rPr>
            <w:rFonts w:cs="Arial"/>
            <w:color w:val="000000" w:themeColor="text1"/>
            <w:szCs w:val="22"/>
          </w:rPr>
          <w:delText>*</w:delText>
        </w:r>
      </w:del>
      <w:r w:rsidRPr="00021462">
        <w:rPr>
          <w:rFonts w:cs="Arial"/>
          <w:color w:val="000000" w:themeColor="text1"/>
          <w:szCs w:val="22"/>
        </w:rPr>
        <w:t>?</w:t>
      </w:r>
    </w:p>
    <w:p w14:paraId="6B9CCAAC" w14:textId="5CF3F283" w:rsidR="00766A29" w:rsidRPr="00021462" w:rsidRDefault="00766A29" w:rsidP="00130453">
      <w:pPr>
        <w:pStyle w:val="vb"/>
        <w:keepNext w:val="0"/>
        <w:numPr>
          <w:ilvl w:val="0"/>
          <w:numId w:val="11"/>
        </w:numPr>
        <w:tabs>
          <w:tab w:val="clear" w:pos="1021"/>
          <w:tab w:val="clear" w:pos="1361"/>
          <w:tab w:val="left" w:pos="2127"/>
        </w:tabs>
        <w:ind w:firstLine="1228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 xml:space="preserve">  –  igen                                   </w:t>
      </w:r>
      <w:proofErr w:type="gramStart"/>
      <w:r w:rsidRPr="00021462">
        <w:rPr>
          <w:rFonts w:cs="Arial"/>
          <w:color w:val="000000" w:themeColor="text1"/>
          <w:szCs w:val="22"/>
        </w:rPr>
        <w:t>0  –</w:t>
      </w:r>
      <w:proofErr w:type="gramEnd"/>
      <w:r w:rsidRPr="00021462">
        <w:rPr>
          <w:rFonts w:cs="Arial"/>
          <w:color w:val="000000" w:themeColor="text1"/>
          <w:szCs w:val="22"/>
        </w:rPr>
        <w:t xml:space="preserve">  nem  </w:t>
      </w:r>
    </w:p>
    <w:p w14:paraId="15AB77A4" w14:textId="77777777" w:rsidR="00442EFA" w:rsidRPr="00021462" w:rsidRDefault="00442EFA" w:rsidP="00442EFA">
      <w:pPr>
        <w:pStyle w:val="vb"/>
        <w:keepNext w:val="0"/>
        <w:tabs>
          <w:tab w:val="clear" w:pos="1021"/>
          <w:tab w:val="clear" w:pos="1361"/>
          <w:tab w:val="left" w:pos="2127"/>
        </w:tabs>
        <w:ind w:left="1985" w:firstLine="0"/>
        <w:rPr>
          <w:rFonts w:cs="Arial"/>
          <w:color w:val="000000" w:themeColor="text1"/>
          <w:szCs w:val="22"/>
        </w:rPr>
      </w:pPr>
    </w:p>
    <w:p w14:paraId="79CE65B4" w14:textId="34CCB2EE" w:rsidR="00766A29" w:rsidRPr="00021462" w:rsidRDefault="00766A29" w:rsidP="0090131D">
      <w:pPr>
        <w:pStyle w:val="v1"/>
        <w:keepNext w:val="0"/>
        <w:numPr>
          <w:ilvl w:val="0"/>
          <w:numId w:val="49"/>
        </w:numPr>
        <w:tabs>
          <w:tab w:val="clear" w:pos="1021"/>
          <w:tab w:val="clear" w:pos="1361"/>
          <w:tab w:val="left" w:pos="284"/>
          <w:tab w:val="left" w:pos="4962"/>
        </w:tabs>
        <w:spacing w:before="240" w:after="240"/>
        <w:jc w:val="left"/>
        <w:rPr>
          <w:rFonts w:cs="Arial"/>
          <w:b/>
          <w:color w:val="000000" w:themeColor="text1"/>
          <w:szCs w:val="22"/>
        </w:rPr>
      </w:pPr>
      <w:r w:rsidRPr="00021462">
        <w:rPr>
          <w:rFonts w:cs="Arial"/>
          <w:b/>
          <w:color w:val="000000" w:themeColor="text1"/>
          <w:szCs w:val="22"/>
        </w:rPr>
        <w:t xml:space="preserve">Legmagasabb </w:t>
      </w:r>
      <w:r w:rsidRPr="00021462">
        <w:rPr>
          <w:rFonts w:cs="Arial"/>
          <w:b/>
          <w:color w:val="000000" w:themeColor="text1"/>
          <w:szCs w:val="22"/>
          <w:u w:val="single"/>
        </w:rPr>
        <w:t xml:space="preserve">szakirányú </w:t>
      </w:r>
      <w:r w:rsidRPr="00021462">
        <w:rPr>
          <w:rFonts w:cs="Arial"/>
          <w:b/>
          <w:color w:val="000000" w:themeColor="text1"/>
          <w:szCs w:val="22"/>
        </w:rPr>
        <w:t>végzettsége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139"/>
        <w:gridCol w:w="5214"/>
      </w:tblGrid>
      <w:tr w:rsidR="00021462" w:rsidRPr="00021462" w14:paraId="766B4B9D" w14:textId="77777777" w:rsidTr="00766A29">
        <w:trPr>
          <w:trHeight w:val="934"/>
        </w:trPr>
        <w:tc>
          <w:tcPr>
            <w:tcW w:w="4219" w:type="dxa"/>
          </w:tcPr>
          <w:p w14:paraId="7E20989B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021462">
              <w:rPr>
                <w:rFonts w:cs="Arial"/>
                <w:color w:val="000000" w:themeColor="text1"/>
              </w:rPr>
              <w:t>1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szakmunkás bizonyítvány </w:t>
            </w:r>
          </w:p>
          <w:p w14:paraId="438B7A01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021462">
              <w:rPr>
                <w:rFonts w:cs="Arial"/>
                <w:color w:val="000000" w:themeColor="text1"/>
              </w:rPr>
              <w:t>2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érettségi</w:t>
            </w:r>
          </w:p>
          <w:p w14:paraId="58D45067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ab/>
            </w:r>
            <w:proofErr w:type="gramStart"/>
            <w:r w:rsidRPr="00021462">
              <w:rPr>
                <w:rFonts w:cs="Arial"/>
                <w:color w:val="000000" w:themeColor="text1"/>
              </w:rPr>
              <w:t>3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technikus</w:t>
            </w:r>
          </w:p>
          <w:p w14:paraId="641D69AA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   </w:t>
            </w:r>
            <w:proofErr w:type="gramStart"/>
            <w:r w:rsidRPr="00021462">
              <w:rPr>
                <w:rFonts w:cs="Arial"/>
                <w:color w:val="000000" w:themeColor="text1"/>
              </w:rPr>
              <w:t>4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felsőfokú szakképesítés</w:t>
            </w:r>
          </w:p>
        </w:tc>
        <w:tc>
          <w:tcPr>
            <w:tcW w:w="5350" w:type="dxa"/>
          </w:tcPr>
          <w:p w14:paraId="576B8E53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5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főiskolai diploma</w:t>
            </w:r>
          </w:p>
          <w:p w14:paraId="543FF1C0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6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egyetemi diploma</w:t>
            </w:r>
          </w:p>
          <w:p w14:paraId="342A264C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7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mester</w:t>
            </w:r>
          </w:p>
          <w:p w14:paraId="500BF964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  <w:tab w:val="left" w:pos="2127"/>
                <w:tab w:val="left" w:pos="4962"/>
              </w:tabs>
              <w:spacing w:after="0"/>
              <w:ind w:left="165" w:firstLine="0"/>
              <w:jc w:val="left"/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4138D58C" w14:textId="79304A0E" w:rsidR="00766A29" w:rsidRPr="00021462" w:rsidRDefault="00766A29" w:rsidP="00130453">
      <w:pPr>
        <w:pStyle w:val="vb"/>
        <w:keepNext w:val="0"/>
        <w:tabs>
          <w:tab w:val="clear" w:pos="1021"/>
          <w:tab w:val="clear" w:pos="1361"/>
          <w:tab w:val="left" w:pos="2127"/>
        </w:tabs>
        <w:ind w:left="0" w:firstLine="0"/>
        <w:rPr>
          <w:rFonts w:cs="Arial"/>
          <w:color w:val="000000" w:themeColor="text1"/>
          <w:szCs w:val="22"/>
        </w:rPr>
      </w:pPr>
    </w:p>
    <w:p w14:paraId="1CC09269" w14:textId="4362B5F8" w:rsidR="00E01D97" w:rsidRPr="00021462" w:rsidRDefault="00E01D97" w:rsidP="0039127B">
      <w:pPr>
        <w:pStyle w:val="kerd"/>
        <w:keepNext w:val="0"/>
        <w:keepLines w:val="0"/>
        <w:numPr>
          <w:ilvl w:val="0"/>
          <w:numId w:val="0"/>
        </w:numPr>
        <w:spacing w:after="120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>1</w:t>
      </w:r>
      <w:r w:rsidR="00C711AD">
        <w:rPr>
          <w:rFonts w:cs="Arial"/>
          <w:color w:val="000000" w:themeColor="text1"/>
          <w:szCs w:val="22"/>
        </w:rPr>
        <w:t>8</w:t>
      </w:r>
      <w:r w:rsidRPr="00021462">
        <w:rPr>
          <w:rFonts w:cs="Arial"/>
          <w:color w:val="000000" w:themeColor="text1"/>
          <w:szCs w:val="22"/>
        </w:rPr>
        <w:t xml:space="preserve">. </w:t>
      </w:r>
      <w:r w:rsidRPr="00021462">
        <w:rPr>
          <w:rFonts w:cs="Arial"/>
          <w:bCs/>
          <w:color w:val="000000" w:themeColor="text1"/>
          <w:szCs w:val="22"/>
        </w:rPr>
        <w:t xml:space="preserve">Legmagasabb </w:t>
      </w:r>
      <w:r w:rsidRPr="00021462">
        <w:rPr>
          <w:rFonts w:cs="Arial"/>
          <w:bCs/>
          <w:color w:val="000000" w:themeColor="text1"/>
          <w:szCs w:val="22"/>
          <w:u w:val="single"/>
        </w:rPr>
        <w:t xml:space="preserve">szakirányú </w:t>
      </w:r>
      <w:r w:rsidRPr="00021462">
        <w:rPr>
          <w:rFonts w:cs="Arial"/>
          <w:bCs/>
          <w:color w:val="000000" w:themeColor="text1"/>
          <w:szCs w:val="22"/>
        </w:rPr>
        <w:t>végzettség</w:t>
      </w:r>
      <w:r w:rsidRPr="00021462">
        <w:rPr>
          <w:rFonts w:cs="Arial"/>
          <w:color w:val="000000" w:themeColor="text1"/>
          <w:szCs w:val="22"/>
        </w:rPr>
        <w:t xml:space="preserve"> </w:t>
      </w:r>
      <w:proofErr w:type="gramStart"/>
      <w:r w:rsidRPr="00021462">
        <w:rPr>
          <w:rFonts w:cs="Arial"/>
          <w:color w:val="000000" w:themeColor="text1"/>
          <w:szCs w:val="22"/>
        </w:rPr>
        <w:t>megnevezése:</w:t>
      </w:r>
      <w:r w:rsidRPr="00021462">
        <w:rPr>
          <w:rFonts w:cs="Arial"/>
          <w:b w:val="0"/>
          <w:color w:val="000000" w:themeColor="text1"/>
          <w:szCs w:val="22"/>
        </w:rPr>
        <w:t>…</w:t>
      </w:r>
      <w:proofErr w:type="gramEnd"/>
      <w:r w:rsidRPr="00021462">
        <w:rPr>
          <w:rFonts w:cs="Arial"/>
          <w:b w:val="0"/>
          <w:color w:val="000000" w:themeColor="text1"/>
          <w:szCs w:val="22"/>
        </w:rPr>
        <w:t>………………………………………………</w:t>
      </w:r>
    </w:p>
    <w:tbl>
      <w:tblPr>
        <w:tblpPr w:leftFromText="141" w:rightFromText="141" w:vertAnchor="text" w:horzAnchor="page" w:tblpX="3931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30"/>
        <w:gridCol w:w="425"/>
      </w:tblGrid>
      <w:tr w:rsidR="00021462" w:rsidRPr="00021462" w14:paraId="122D756B" w14:textId="77777777" w:rsidTr="0039127B">
        <w:tc>
          <w:tcPr>
            <w:tcW w:w="421" w:type="dxa"/>
            <w:shd w:val="clear" w:color="auto" w:fill="auto"/>
          </w:tcPr>
          <w:p w14:paraId="66DE275A" w14:textId="77777777" w:rsidR="0039127B" w:rsidRPr="00021462" w:rsidRDefault="0039127B" w:rsidP="0039127B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3988547" w14:textId="77777777" w:rsidR="0039127B" w:rsidRPr="00021462" w:rsidRDefault="0039127B" w:rsidP="0039127B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3D3DEFFA" w14:textId="77777777" w:rsidR="0039127B" w:rsidRPr="00021462" w:rsidRDefault="0039127B" w:rsidP="0039127B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2C14FA" w14:textId="77777777" w:rsidR="0039127B" w:rsidRPr="00021462" w:rsidRDefault="0039127B" w:rsidP="0039127B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2BD8E27" w14:textId="4FD065B0" w:rsidR="00E01D97" w:rsidRPr="00021462" w:rsidRDefault="00E01D97" w:rsidP="0039127B">
      <w:pPr>
        <w:pStyle w:val="kerd"/>
        <w:keepNext w:val="0"/>
        <w:keepLines w:val="0"/>
        <w:numPr>
          <w:ilvl w:val="0"/>
          <w:numId w:val="0"/>
        </w:numPr>
        <w:spacing w:before="240"/>
        <w:rPr>
          <w:rFonts w:cs="Arial"/>
          <w:b w:val="0"/>
          <w:bCs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 xml:space="preserve">      </w:t>
      </w:r>
      <w:r w:rsidRPr="00021462">
        <w:rPr>
          <w:rFonts w:cs="Arial"/>
          <w:b w:val="0"/>
          <w:bCs/>
          <w:color w:val="000000" w:themeColor="text1"/>
          <w:szCs w:val="22"/>
        </w:rPr>
        <w:t xml:space="preserve">Megszerzésének éve: </w:t>
      </w:r>
    </w:p>
    <w:p w14:paraId="739FFB8E" w14:textId="3844A76C" w:rsidR="00E01D97" w:rsidRPr="00021462" w:rsidRDefault="00E01D97" w:rsidP="00130453">
      <w:pPr>
        <w:tabs>
          <w:tab w:val="left" w:pos="915"/>
        </w:tabs>
        <w:rPr>
          <w:rFonts w:ascii="Arial" w:hAnsi="Arial" w:cs="Arial"/>
          <w:color w:val="000000" w:themeColor="text1"/>
        </w:rPr>
      </w:pPr>
    </w:p>
    <w:p w14:paraId="6515666F" w14:textId="3CEBD4BE" w:rsidR="000F3FA1" w:rsidRPr="00021462" w:rsidRDefault="00C711AD" w:rsidP="0039127B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19</w:t>
      </w:r>
      <w:r w:rsidR="000F3FA1" w:rsidRPr="00021462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1028"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3FA1" w:rsidRPr="00021462">
        <w:rPr>
          <w:rFonts w:ascii="Arial" w:hAnsi="Arial" w:cs="Arial"/>
          <w:b/>
          <w:color w:val="000000" w:themeColor="text1"/>
          <w:sz w:val="22"/>
          <w:szCs w:val="22"/>
        </w:rPr>
        <w:t>Az igazolt szakmai gyakorlati id</w:t>
      </w:r>
      <w:r w:rsidR="00766A29" w:rsidRPr="00021462">
        <w:rPr>
          <w:rFonts w:ascii="Arial" w:hAnsi="Arial" w:cs="Arial"/>
          <w:b/>
          <w:color w:val="000000" w:themeColor="text1"/>
          <w:sz w:val="22"/>
          <w:szCs w:val="22"/>
        </w:rPr>
        <w:t>ő</w:t>
      </w:r>
    </w:p>
    <w:p w14:paraId="0107AAC3" w14:textId="1BCFB2BC" w:rsidR="00F10304" w:rsidRPr="00021462" w:rsidRDefault="0039127B" w:rsidP="0039127B">
      <w:pPr>
        <w:pStyle w:val="Listaszerbekezds"/>
        <w:spacing w:before="120" w:after="120"/>
        <w:ind w:left="128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0  </w:t>
      </w:r>
      <w:r w:rsidRPr="00021462">
        <w:rPr>
          <w:rFonts w:ascii="Arial" w:hAnsi="Arial" w:cs="Arial"/>
          <w:color w:val="000000" w:themeColor="text1"/>
        </w:rPr>
        <w:t>–</w:t>
      </w:r>
      <w:proofErr w:type="gramEnd"/>
      <w:r w:rsidRPr="00021462">
        <w:rPr>
          <w:rFonts w:ascii="Arial" w:hAnsi="Arial" w:cs="Arial"/>
          <w:color w:val="000000" w:themeColor="text1"/>
        </w:rPr>
        <w:t xml:space="preserve">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>1 – 4 év</w:t>
      </w:r>
      <w:r w:rsidR="00766A29"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="00766A29"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766A29"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21462">
        <w:rPr>
          <w:rFonts w:ascii="Arial" w:hAnsi="Arial" w:cs="Arial"/>
          <w:color w:val="000000" w:themeColor="text1"/>
        </w:rPr>
        <w:t xml:space="preserve">– </w:t>
      </w:r>
      <w:r w:rsidR="00E01D97" w:rsidRPr="00021462">
        <w:rPr>
          <w:rFonts w:ascii="Arial" w:hAnsi="Arial" w:cs="Arial"/>
          <w:color w:val="000000" w:themeColor="text1"/>
          <w:sz w:val="22"/>
          <w:szCs w:val="22"/>
        </w:rPr>
        <w:t xml:space="preserve"> 5</w:t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 – 9</w:t>
      </w:r>
      <w:r w:rsidR="00910455" w:rsidRPr="00021462">
        <w:rPr>
          <w:rFonts w:ascii="Arial" w:hAnsi="Arial" w:cs="Arial"/>
          <w:color w:val="000000" w:themeColor="text1"/>
          <w:sz w:val="22"/>
          <w:szCs w:val="22"/>
        </w:rPr>
        <w:t xml:space="preserve"> év   </w:t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="00766A29"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="004F2D4F" w:rsidRPr="00BE3062">
        <w:rPr>
          <w:rFonts w:ascii="Arial" w:hAnsi="Arial" w:cs="Arial"/>
          <w:color w:val="000000" w:themeColor="text1"/>
          <w:sz w:val="22"/>
          <w:szCs w:val="22"/>
        </w:rPr>
        <w:t>2 – 10</w:t>
      </w:r>
      <w:r w:rsidR="000F3FA1" w:rsidRPr="00BE3062">
        <w:rPr>
          <w:rFonts w:ascii="Arial" w:hAnsi="Arial" w:cs="Arial"/>
          <w:color w:val="000000" w:themeColor="text1"/>
          <w:sz w:val="22"/>
          <w:szCs w:val="22"/>
        </w:rPr>
        <w:t xml:space="preserve"> év</w:t>
      </w:r>
      <w:r w:rsidR="004F2D4F" w:rsidRPr="00BE3062">
        <w:rPr>
          <w:rFonts w:ascii="Arial" w:hAnsi="Arial" w:cs="Arial"/>
          <w:color w:val="000000" w:themeColor="text1"/>
          <w:sz w:val="22"/>
          <w:szCs w:val="22"/>
        </w:rPr>
        <w:t xml:space="preserve"> vagy</w:t>
      </w:r>
      <w:r w:rsidR="000F3FA1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2D4F" w:rsidRPr="00BE3062">
        <w:rPr>
          <w:rFonts w:ascii="Arial" w:hAnsi="Arial" w:cs="Arial"/>
          <w:color w:val="000000" w:themeColor="text1"/>
          <w:sz w:val="22"/>
          <w:szCs w:val="22"/>
        </w:rPr>
        <w:t>több</w:t>
      </w:r>
    </w:p>
    <w:p w14:paraId="3A2ACA0F" w14:textId="77777777" w:rsidR="008530D9" w:rsidRPr="00021462" w:rsidRDefault="008530D9" w:rsidP="00130453">
      <w:pPr>
        <w:pStyle w:val="kerd"/>
        <w:keepNext w:val="0"/>
        <w:keepLines w:val="0"/>
        <w:numPr>
          <w:ilvl w:val="0"/>
          <w:numId w:val="0"/>
        </w:numPr>
        <w:ind w:left="1494" w:hanging="510"/>
        <w:rPr>
          <w:rFonts w:cs="Arial"/>
          <w:color w:val="000000" w:themeColor="text1"/>
          <w:szCs w:val="22"/>
        </w:rPr>
      </w:pPr>
    </w:p>
    <w:p w14:paraId="3285C035" w14:textId="2BF91799" w:rsidR="0039127B" w:rsidRPr="00021462" w:rsidRDefault="0039127B" w:rsidP="0039127B">
      <w:pPr>
        <w:pStyle w:val="v1"/>
        <w:keepLines/>
        <w:tabs>
          <w:tab w:val="clear" w:pos="1021"/>
          <w:tab w:val="clear" w:pos="1361"/>
          <w:tab w:val="left" w:pos="284"/>
          <w:tab w:val="left" w:pos="567"/>
          <w:tab w:val="left" w:pos="4962"/>
        </w:tabs>
        <w:spacing w:after="120"/>
        <w:ind w:left="60" w:firstLine="0"/>
        <w:jc w:val="left"/>
        <w:rPr>
          <w:rFonts w:cs="Arial"/>
          <w:b/>
          <w:color w:val="000000" w:themeColor="text1"/>
          <w:szCs w:val="22"/>
        </w:rPr>
      </w:pPr>
      <w:r w:rsidRPr="00021462">
        <w:rPr>
          <w:rFonts w:cs="Arial"/>
          <w:b/>
          <w:color w:val="000000" w:themeColor="text1"/>
          <w:szCs w:val="22"/>
        </w:rPr>
        <w:t>2</w:t>
      </w:r>
      <w:r w:rsidR="00C711AD">
        <w:rPr>
          <w:rFonts w:cs="Arial"/>
          <w:b/>
          <w:color w:val="000000" w:themeColor="text1"/>
          <w:szCs w:val="22"/>
        </w:rPr>
        <w:t>0</w:t>
      </w:r>
      <w:r w:rsidRPr="00021462">
        <w:rPr>
          <w:rFonts w:cs="Arial"/>
          <w:b/>
          <w:color w:val="000000" w:themeColor="text1"/>
          <w:szCs w:val="22"/>
        </w:rPr>
        <w:t xml:space="preserve">. Legmagasabb </w:t>
      </w:r>
      <w:bookmarkStart w:id="28" w:name="_Hlk48765963"/>
      <w:r w:rsidRPr="00021462">
        <w:rPr>
          <w:rFonts w:cs="Arial"/>
          <w:b/>
          <w:color w:val="000000" w:themeColor="text1"/>
          <w:szCs w:val="22"/>
        </w:rPr>
        <w:t xml:space="preserve">iskolai </w:t>
      </w:r>
      <w:bookmarkEnd w:id="28"/>
      <w:r w:rsidRPr="00021462">
        <w:rPr>
          <w:rFonts w:cs="Arial"/>
          <w:b/>
          <w:color w:val="000000" w:themeColor="text1"/>
          <w:szCs w:val="22"/>
        </w:rPr>
        <w:t>végzettsége</w:t>
      </w:r>
    </w:p>
    <w:tbl>
      <w:tblPr>
        <w:tblW w:w="0" w:type="auto"/>
        <w:tblInd w:w="322" w:type="dxa"/>
        <w:tblLook w:val="04A0" w:firstRow="1" w:lastRow="0" w:firstColumn="1" w:lastColumn="0" w:noHBand="0" w:noVBand="1"/>
      </w:tblPr>
      <w:tblGrid>
        <w:gridCol w:w="4219"/>
        <w:gridCol w:w="5350"/>
      </w:tblGrid>
      <w:tr w:rsidR="00021462" w:rsidRPr="00021462" w14:paraId="799256C6" w14:textId="77777777" w:rsidTr="00C711AD">
        <w:tc>
          <w:tcPr>
            <w:tcW w:w="4219" w:type="dxa"/>
          </w:tcPr>
          <w:p w14:paraId="502B8999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021462">
              <w:rPr>
                <w:rFonts w:cs="Arial"/>
                <w:color w:val="000000" w:themeColor="text1"/>
              </w:rPr>
              <w:t>1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szakmunkás bizonyítvány </w:t>
            </w:r>
          </w:p>
          <w:p w14:paraId="314A82FB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021462">
              <w:rPr>
                <w:rFonts w:cs="Arial"/>
                <w:color w:val="000000" w:themeColor="text1"/>
              </w:rPr>
              <w:t>2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érettségi</w:t>
            </w:r>
          </w:p>
          <w:p w14:paraId="128FAD34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ab/>
            </w:r>
            <w:proofErr w:type="gramStart"/>
            <w:r w:rsidRPr="00021462">
              <w:rPr>
                <w:rFonts w:cs="Arial"/>
                <w:color w:val="000000" w:themeColor="text1"/>
              </w:rPr>
              <w:t>3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technikus</w:t>
            </w:r>
          </w:p>
        </w:tc>
        <w:tc>
          <w:tcPr>
            <w:tcW w:w="5350" w:type="dxa"/>
          </w:tcPr>
          <w:p w14:paraId="2CF46B73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4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 felsőfokú szakképesítés </w:t>
            </w:r>
          </w:p>
          <w:p w14:paraId="37CAE029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5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főiskolai diploma</w:t>
            </w:r>
          </w:p>
          <w:p w14:paraId="7D06665F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6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egyetemi diploma</w:t>
            </w:r>
          </w:p>
        </w:tc>
      </w:tr>
    </w:tbl>
    <w:p w14:paraId="01C6610C" w14:textId="77777777" w:rsidR="0039127B" w:rsidRPr="00021462" w:rsidRDefault="0039127B" w:rsidP="00130453">
      <w:pPr>
        <w:spacing w:after="40"/>
        <w:ind w:left="60"/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169661AA" w14:textId="0E0B18D5" w:rsidR="00F10304" w:rsidRPr="00021462" w:rsidRDefault="0039127B" w:rsidP="00130453">
      <w:pPr>
        <w:spacing w:after="40"/>
        <w:ind w:left="60"/>
        <w:rPr>
          <w:rFonts w:ascii="Arial" w:hAnsi="Arial" w:cs="Arial"/>
          <w:b/>
          <w:color w:val="000000" w:themeColor="text1"/>
          <w:sz w:val="22"/>
          <w:szCs w:val="20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0"/>
        </w:rPr>
        <w:t>2</w:t>
      </w:r>
      <w:r w:rsidR="00C711AD">
        <w:rPr>
          <w:rFonts w:ascii="Arial" w:hAnsi="Arial" w:cs="Arial"/>
          <w:b/>
          <w:color w:val="000000" w:themeColor="text1"/>
          <w:sz w:val="22"/>
          <w:szCs w:val="20"/>
        </w:rPr>
        <w:t>1</w:t>
      </w:r>
      <w:r w:rsidR="00766A29" w:rsidRPr="00021462">
        <w:rPr>
          <w:rFonts w:ascii="Arial" w:hAnsi="Arial" w:cs="Arial"/>
          <w:b/>
          <w:color w:val="000000" w:themeColor="text1"/>
          <w:sz w:val="22"/>
          <w:szCs w:val="20"/>
        </w:rPr>
        <w:t xml:space="preserve">. </w:t>
      </w:r>
      <w:r w:rsidR="00F10304" w:rsidRPr="00021462">
        <w:rPr>
          <w:rFonts w:ascii="Arial" w:hAnsi="Arial" w:cs="Arial"/>
          <w:b/>
          <w:color w:val="000000" w:themeColor="text1"/>
          <w:sz w:val="22"/>
          <w:szCs w:val="20"/>
        </w:rPr>
        <w:t>Az oktató rendelkezik-e kamarai gyakorlati oktatói tanúsítvánnyal?</w:t>
      </w:r>
    </w:p>
    <w:p w14:paraId="222D83C9" w14:textId="77777777" w:rsidR="00F10304" w:rsidRPr="00021462" w:rsidRDefault="00F10304" w:rsidP="00130453">
      <w:pPr>
        <w:tabs>
          <w:tab w:val="left" w:pos="1021"/>
          <w:tab w:val="left" w:pos="1361"/>
        </w:tabs>
        <w:suppressAutoHyphens/>
        <w:spacing w:before="20"/>
        <w:ind w:left="567" w:hanging="425"/>
        <w:jc w:val="both"/>
        <w:rPr>
          <w:rFonts w:ascii="Arial" w:hAnsi="Arial" w:cs="Arial"/>
          <w:color w:val="000000" w:themeColor="text1"/>
          <w:sz w:val="4"/>
          <w:szCs w:val="20"/>
          <w:lang w:val="de-DE"/>
        </w:rPr>
      </w:pPr>
    </w:p>
    <w:p w14:paraId="4725855E" w14:textId="77777777" w:rsidR="00F10304" w:rsidRPr="00021462" w:rsidRDefault="00F10304" w:rsidP="00130453">
      <w:pPr>
        <w:tabs>
          <w:tab w:val="left" w:pos="1985"/>
          <w:tab w:val="left" w:pos="3544"/>
          <w:tab w:val="left" w:pos="4962"/>
        </w:tabs>
        <w:suppressAutoHyphens/>
        <w:spacing w:before="40" w:after="40"/>
        <w:ind w:left="709"/>
        <w:rPr>
          <w:rFonts w:ascii="Arial" w:hAnsi="Arial" w:cs="Arial"/>
          <w:color w:val="000000" w:themeColor="text1"/>
          <w:sz w:val="22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0"/>
        </w:rPr>
        <w:t>1 –   igen</w:t>
      </w:r>
      <w:r w:rsidRPr="00021462">
        <w:rPr>
          <w:rFonts w:ascii="Arial" w:hAnsi="Arial" w:cs="Arial"/>
          <w:color w:val="000000" w:themeColor="text1"/>
          <w:sz w:val="22"/>
          <w:szCs w:val="20"/>
        </w:rPr>
        <w:tab/>
      </w:r>
    </w:p>
    <w:p w14:paraId="057A4EB4" w14:textId="77777777" w:rsidR="00F10304" w:rsidRPr="00021462" w:rsidRDefault="00F10304" w:rsidP="00130453">
      <w:pPr>
        <w:tabs>
          <w:tab w:val="left" w:pos="1985"/>
          <w:tab w:val="left" w:pos="3544"/>
          <w:tab w:val="left" w:pos="4962"/>
        </w:tabs>
        <w:suppressAutoHyphens/>
        <w:spacing w:before="40" w:after="40"/>
        <w:ind w:left="709"/>
        <w:rPr>
          <w:rFonts w:ascii="Arial" w:hAnsi="Arial" w:cs="Arial"/>
          <w:color w:val="000000" w:themeColor="text1"/>
          <w:sz w:val="22"/>
          <w:szCs w:val="20"/>
        </w:rPr>
      </w:pPr>
      <w:proofErr w:type="gramStart"/>
      <w:r w:rsidRPr="00021462">
        <w:rPr>
          <w:rFonts w:ascii="Arial" w:hAnsi="Arial" w:cs="Arial"/>
          <w:color w:val="000000" w:themeColor="text1"/>
          <w:sz w:val="22"/>
          <w:szCs w:val="20"/>
        </w:rPr>
        <w:t>0  –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0"/>
        </w:rPr>
        <w:t xml:space="preserve">  nem  </w:t>
      </w:r>
    </w:p>
    <w:p w14:paraId="402A03EA" w14:textId="6F7D1AAC" w:rsidR="00F10304" w:rsidRPr="00021462" w:rsidRDefault="00F10304" w:rsidP="00130453">
      <w:pPr>
        <w:tabs>
          <w:tab w:val="left" w:pos="851"/>
          <w:tab w:val="left" w:pos="3544"/>
          <w:tab w:val="left" w:pos="4962"/>
        </w:tabs>
        <w:suppressAutoHyphens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2  –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B5B80" w:rsidRPr="00021462">
        <w:rPr>
          <w:rFonts w:ascii="Arial" w:hAnsi="Arial" w:cs="Arial"/>
          <w:color w:val="000000" w:themeColor="text1"/>
          <w:sz w:val="22"/>
          <w:szCs w:val="22"/>
        </w:rPr>
        <w:t>nem, mert mentességgel rendelkezik</w:t>
      </w:r>
    </w:p>
    <w:p w14:paraId="2D75237C" w14:textId="77777777" w:rsidR="00442EFA" w:rsidRPr="00021462" w:rsidRDefault="00442EFA" w:rsidP="00130453">
      <w:pPr>
        <w:tabs>
          <w:tab w:val="left" w:pos="851"/>
          <w:tab w:val="left" w:pos="3544"/>
          <w:tab w:val="left" w:pos="4962"/>
        </w:tabs>
        <w:suppressAutoHyphens/>
        <w:ind w:left="709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3C6A7DA6" w14:textId="1606C98E" w:rsidR="00F10304" w:rsidRPr="00021462" w:rsidRDefault="00F10304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1D6EFDAB" w14:textId="46063B9F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782A2CEF" w14:textId="050AB56E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06DEDFF5" w14:textId="2F4266D0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216F04DE" w14:textId="3B1A812E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02DA94F6" w14:textId="16914D47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5F4E6134" w14:textId="77777777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5C631CC6" w14:textId="2CFDC1AE" w:rsidR="00F10304" w:rsidRPr="00021462" w:rsidRDefault="0039127B" w:rsidP="00130453">
      <w:pPr>
        <w:pStyle w:val="v1"/>
        <w:keepNext w:val="0"/>
        <w:tabs>
          <w:tab w:val="clear" w:pos="1021"/>
          <w:tab w:val="clear" w:pos="1361"/>
          <w:tab w:val="left" w:pos="709"/>
          <w:tab w:val="left" w:pos="3544"/>
          <w:tab w:val="left" w:pos="4962"/>
        </w:tabs>
        <w:spacing w:after="120"/>
        <w:ind w:left="0" w:firstLine="0"/>
        <w:rPr>
          <w:rFonts w:cs="Arial"/>
          <w:color w:val="000000" w:themeColor="text1"/>
          <w:szCs w:val="22"/>
        </w:rPr>
      </w:pPr>
      <w:r w:rsidRPr="00021462">
        <w:rPr>
          <w:rFonts w:cs="Arial"/>
          <w:b/>
          <w:color w:val="000000" w:themeColor="text1"/>
          <w:szCs w:val="22"/>
        </w:rPr>
        <w:lastRenderedPageBreak/>
        <w:t>2</w:t>
      </w:r>
      <w:r w:rsidR="00C711AD">
        <w:rPr>
          <w:rFonts w:cs="Arial"/>
          <w:b/>
          <w:color w:val="000000" w:themeColor="text1"/>
          <w:szCs w:val="22"/>
        </w:rPr>
        <w:t>2</w:t>
      </w:r>
      <w:r w:rsidR="00766A29" w:rsidRPr="00021462">
        <w:rPr>
          <w:rFonts w:cs="Arial"/>
          <w:b/>
          <w:color w:val="000000" w:themeColor="text1"/>
          <w:szCs w:val="22"/>
        </w:rPr>
        <w:t xml:space="preserve">. </w:t>
      </w:r>
      <w:r w:rsidR="00F10304" w:rsidRPr="00021462">
        <w:rPr>
          <w:rFonts w:cs="Arial"/>
          <w:b/>
          <w:color w:val="000000" w:themeColor="text1"/>
          <w:szCs w:val="22"/>
        </w:rPr>
        <w:t xml:space="preserve">Az oktató milyen mentességgel rendelkezik a kamarai gyakorlati oktatói tanúsítvány </w:t>
      </w:r>
      <w:r w:rsidR="00766A29" w:rsidRPr="00021462">
        <w:rPr>
          <w:rFonts w:cs="Arial"/>
          <w:b/>
          <w:color w:val="000000" w:themeColor="text1"/>
          <w:szCs w:val="22"/>
        </w:rPr>
        <w:t xml:space="preserve">  </w:t>
      </w:r>
      <w:r w:rsidR="00F10304" w:rsidRPr="00021462">
        <w:rPr>
          <w:rFonts w:cs="Arial"/>
          <w:b/>
          <w:color w:val="000000" w:themeColor="text1"/>
          <w:szCs w:val="22"/>
        </w:rPr>
        <w:t>megszerzése alól?</w:t>
      </w:r>
      <w:r w:rsidR="00766A29" w:rsidRPr="00021462">
        <w:rPr>
          <w:rFonts w:cs="Arial"/>
          <w:b/>
          <w:color w:val="000000" w:themeColor="text1"/>
          <w:szCs w:val="22"/>
        </w:rPr>
        <w:t xml:space="preserve"> </w:t>
      </w:r>
      <w:r w:rsidR="00766A29" w:rsidRPr="00021462">
        <w:rPr>
          <w:rFonts w:cs="Arial"/>
          <w:bCs/>
          <w:color w:val="000000" w:themeColor="text1"/>
          <w:szCs w:val="22"/>
        </w:rPr>
        <w:t>(</w:t>
      </w:r>
      <w:r w:rsidR="00F10304" w:rsidRPr="00021462">
        <w:rPr>
          <w:rFonts w:cs="Arial"/>
          <w:i/>
          <w:color w:val="000000" w:themeColor="text1"/>
          <w:sz w:val="20"/>
        </w:rPr>
        <w:t xml:space="preserve">Kizárólag </w:t>
      </w:r>
      <w:r w:rsidR="005B5B80" w:rsidRPr="00021462">
        <w:rPr>
          <w:rFonts w:cs="Arial"/>
          <w:iCs/>
          <w:color w:val="000000" w:themeColor="text1"/>
          <w:sz w:val="20"/>
        </w:rPr>
        <w:t>a</w:t>
      </w:r>
      <w:r w:rsidR="005B5B80" w:rsidRPr="00021462">
        <w:rPr>
          <w:rFonts w:cs="Arial"/>
          <w:b/>
          <w:bCs/>
          <w:i/>
          <w:color w:val="000000" w:themeColor="text1"/>
          <w:sz w:val="20"/>
        </w:rPr>
        <w:t xml:space="preserve"> </w:t>
      </w:r>
      <w:r w:rsidR="00442EFA" w:rsidRPr="00021462">
        <w:rPr>
          <w:rFonts w:cs="Arial"/>
          <w:i/>
          <w:color w:val="000000" w:themeColor="text1"/>
          <w:sz w:val="20"/>
        </w:rPr>
        <w:t>2</w:t>
      </w:r>
      <w:r w:rsidR="00C711AD">
        <w:rPr>
          <w:rFonts w:cs="Arial"/>
          <w:i/>
          <w:color w:val="000000" w:themeColor="text1"/>
          <w:sz w:val="20"/>
        </w:rPr>
        <w:t>1</w:t>
      </w:r>
      <w:r w:rsidR="00834331" w:rsidRPr="00021462">
        <w:rPr>
          <w:rFonts w:cs="Arial"/>
          <w:i/>
          <w:color w:val="000000" w:themeColor="text1"/>
          <w:sz w:val="20"/>
        </w:rPr>
        <w:t>. kérdés</w:t>
      </w:r>
      <w:r w:rsidR="00F10304" w:rsidRPr="00021462">
        <w:rPr>
          <w:rFonts w:cs="Arial"/>
          <w:i/>
          <w:color w:val="000000" w:themeColor="text1"/>
          <w:sz w:val="20"/>
        </w:rPr>
        <w:t xml:space="preserve"> </w:t>
      </w:r>
      <w:r w:rsidR="00442EFA" w:rsidRPr="00021462">
        <w:rPr>
          <w:rFonts w:cs="Arial"/>
          <w:i/>
          <w:color w:val="000000" w:themeColor="text1"/>
          <w:sz w:val="20"/>
        </w:rPr>
        <w:t>2</w:t>
      </w:r>
      <w:r w:rsidR="00766A29" w:rsidRPr="00021462">
        <w:rPr>
          <w:rFonts w:cs="Arial"/>
          <w:i/>
          <w:color w:val="000000" w:themeColor="text1"/>
          <w:sz w:val="20"/>
        </w:rPr>
        <w:t xml:space="preserve"> </w:t>
      </w:r>
      <w:r w:rsidR="00F10304" w:rsidRPr="00021462">
        <w:rPr>
          <w:rFonts w:cs="Arial"/>
          <w:i/>
          <w:color w:val="000000" w:themeColor="text1"/>
          <w:sz w:val="20"/>
        </w:rPr>
        <w:t>válasza esetén töltendő ki!</w:t>
      </w:r>
      <w:r w:rsidR="00766A29" w:rsidRPr="00021462">
        <w:rPr>
          <w:rFonts w:cs="Arial"/>
          <w:i/>
          <w:color w:val="000000" w:themeColor="text1"/>
          <w:szCs w:val="22"/>
        </w:rPr>
        <w:t>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021462" w:rsidRPr="00021462" w14:paraId="32BA3217" w14:textId="77777777" w:rsidTr="00275F55">
        <w:tc>
          <w:tcPr>
            <w:tcW w:w="4819" w:type="dxa"/>
            <w:shd w:val="clear" w:color="auto" w:fill="auto"/>
          </w:tcPr>
          <w:p w14:paraId="6153BF1B" w14:textId="0A0E9602" w:rsidR="00187DC2" w:rsidRPr="00021462" w:rsidRDefault="00187DC2" w:rsidP="00130453">
            <w:pPr>
              <w:tabs>
                <w:tab w:val="left" w:pos="3544"/>
                <w:tab w:val="left" w:pos="4962"/>
              </w:tabs>
              <w:suppressAutoHyphens/>
              <w:spacing w:after="40"/>
              <w:ind w:left="884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 </w:t>
            </w: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–  mestercímmel</w:t>
            </w:r>
            <w:proofErr w:type="gramEnd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rendelkezik </w:t>
            </w:r>
          </w:p>
        </w:tc>
        <w:tc>
          <w:tcPr>
            <w:tcW w:w="4962" w:type="dxa"/>
            <w:shd w:val="clear" w:color="auto" w:fill="auto"/>
          </w:tcPr>
          <w:p w14:paraId="64D74D37" w14:textId="77777777" w:rsidR="00187DC2" w:rsidRPr="00021462" w:rsidRDefault="00187DC2" w:rsidP="00130453">
            <w:pPr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17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3  –</w:t>
            </w:r>
            <w:proofErr w:type="gramEnd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60. életévet betöltötte</w:t>
            </w:r>
          </w:p>
        </w:tc>
      </w:tr>
      <w:tr w:rsidR="00021462" w:rsidRPr="00021462" w14:paraId="19360FFB" w14:textId="77777777" w:rsidTr="00275F55">
        <w:tc>
          <w:tcPr>
            <w:tcW w:w="4819" w:type="dxa"/>
            <w:shd w:val="clear" w:color="auto" w:fill="auto"/>
          </w:tcPr>
          <w:p w14:paraId="2C20608B" w14:textId="77777777" w:rsidR="00187DC2" w:rsidRPr="00021462" w:rsidRDefault="00187DC2" w:rsidP="00130453">
            <w:pPr>
              <w:tabs>
                <w:tab w:val="left" w:pos="3544"/>
                <w:tab w:val="left" w:pos="4962"/>
              </w:tabs>
              <w:suppressAutoHyphens/>
              <w:spacing w:after="40"/>
              <w:ind w:left="884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–  szakirányú</w:t>
            </w:r>
            <w:proofErr w:type="gramEnd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felsőfokú végzettsége van </w:t>
            </w:r>
          </w:p>
          <w:p w14:paraId="71247335" w14:textId="77777777" w:rsidR="00187DC2" w:rsidRPr="00021462" w:rsidRDefault="00187DC2" w:rsidP="00130453">
            <w:pPr>
              <w:tabs>
                <w:tab w:val="left" w:pos="3544"/>
                <w:tab w:val="left" w:pos="4962"/>
              </w:tabs>
              <w:suppressAutoHyphens/>
              <w:spacing w:after="40"/>
              <w:ind w:left="1026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2 év szakmai gyakorlattal</w:t>
            </w:r>
          </w:p>
        </w:tc>
        <w:tc>
          <w:tcPr>
            <w:tcW w:w="4962" w:type="dxa"/>
            <w:shd w:val="clear" w:color="auto" w:fill="auto"/>
          </w:tcPr>
          <w:p w14:paraId="1E64B9BB" w14:textId="14057092" w:rsidR="00187DC2" w:rsidRPr="00021462" w:rsidRDefault="00187DC2" w:rsidP="00130453">
            <w:pPr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601" w:hanging="4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1462" w:rsidRPr="00021462" w14:paraId="2894467E" w14:textId="77777777" w:rsidTr="00275F55">
        <w:trPr>
          <w:trHeight w:val="145"/>
        </w:trPr>
        <w:tc>
          <w:tcPr>
            <w:tcW w:w="4819" w:type="dxa"/>
            <w:shd w:val="clear" w:color="auto" w:fill="auto"/>
          </w:tcPr>
          <w:p w14:paraId="4A0FC9E1" w14:textId="77777777" w:rsidR="00187DC2" w:rsidRPr="00021462" w:rsidRDefault="00187DC2" w:rsidP="00130453">
            <w:pPr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742" w:hanging="5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2  –</w:t>
            </w:r>
            <w:proofErr w:type="gramEnd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felsőfokú végzettséggel rendelkezik 5 év gyakorlattal</w:t>
            </w:r>
          </w:p>
        </w:tc>
        <w:tc>
          <w:tcPr>
            <w:tcW w:w="4962" w:type="dxa"/>
            <w:shd w:val="clear" w:color="auto" w:fill="auto"/>
          </w:tcPr>
          <w:p w14:paraId="5AC09155" w14:textId="77777777" w:rsidR="00187DC2" w:rsidRPr="00021462" w:rsidRDefault="00187DC2" w:rsidP="00130453">
            <w:pPr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81C195B" w14:textId="2FBC4E7B" w:rsidR="00F10304" w:rsidRPr="00021462" w:rsidRDefault="005F111A" w:rsidP="005F111A">
      <w:pPr>
        <w:pStyle w:val="kerd"/>
        <w:numPr>
          <w:ilvl w:val="0"/>
          <w:numId w:val="0"/>
        </w:numPr>
        <w:spacing w:before="240" w:after="120"/>
        <w:ind w:left="66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>2</w:t>
      </w:r>
      <w:r w:rsidR="00C711AD">
        <w:rPr>
          <w:rFonts w:cs="Arial"/>
          <w:color w:val="000000" w:themeColor="text1"/>
          <w:szCs w:val="22"/>
        </w:rPr>
        <w:t>3</w:t>
      </w:r>
      <w:r w:rsidRPr="00021462">
        <w:rPr>
          <w:rFonts w:cs="Arial"/>
          <w:color w:val="000000" w:themeColor="text1"/>
          <w:szCs w:val="22"/>
        </w:rPr>
        <w:t xml:space="preserve">. </w:t>
      </w:r>
      <w:r w:rsidR="00F10304" w:rsidRPr="00021462">
        <w:rPr>
          <w:rFonts w:cs="Arial"/>
          <w:color w:val="000000" w:themeColor="text1"/>
          <w:szCs w:val="22"/>
        </w:rPr>
        <w:t>Rendelkezik-e az oktató</w:t>
      </w:r>
      <w:r w:rsidR="00F10304" w:rsidRPr="00021462" w:rsidDel="00C94332">
        <w:rPr>
          <w:rFonts w:cs="Arial"/>
          <w:color w:val="000000" w:themeColor="text1"/>
          <w:szCs w:val="22"/>
        </w:rPr>
        <w:t xml:space="preserve"> </w:t>
      </w:r>
      <w:r w:rsidR="00F10304" w:rsidRPr="00021462">
        <w:rPr>
          <w:rFonts w:cs="Arial"/>
          <w:color w:val="000000" w:themeColor="text1"/>
          <w:szCs w:val="22"/>
        </w:rPr>
        <w:t>szakoktatói és/vagy pedagógiai képesítéssel?</w:t>
      </w:r>
    </w:p>
    <w:p w14:paraId="6905BE41" w14:textId="77777777" w:rsidR="00F10304" w:rsidRPr="00021462" w:rsidRDefault="00F10304" w:rsidP="002E3125">
      <w:pPr>
        <w:pStyle w:val="v1"/>
        <w:keepLines/>
        <w:ind w:hanging="284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 xml:space="preserve">0    </w:t>
      </w:r>
      <w:proofErr w:type="gramStart"/>
      <w:r w:rsidRPr="00021462">
        <w:rPr>
          <w:rFonts w:cs="Arial"/>
          <w:color w:val="000000" w:themeColor="text1"/>
          <w:szCs w:val="22"/>
        </w:rPr>
        <w:t>–  nem</w:t>
      </w:r>
      <w:proofErr w:type="gramEnd"/>
      <w:r w:rsidRPr="00021462">
        <w:rPr>
          <w:rFonts w:cs="Arial"/>
          <w:color w:val="000000" w:themeColor="text1"/>
          <w:szCs w:val="22"/>
        </w:rPr>
        <w:t xml:space="preserve"> rendelkezik sem pedagógiai, sem szakoktatói végzettséggel</w:t>
      </w:r>
    </w:p>
    <w:p w14:paraId="1C60A9BE" w14:textId="18252DC2" w:rsidR="00F10304" w:rsidRPr="00021462" w:rsidRDefault="00F10304" w:rsidP="002E3125">
      <w:pPr>
        <w:pStyle w:val="v1"/>
        <w:keepLines/>
        <w:ind w:hanging="284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 xml:space="preserve">1  </w:t>
      </w:r>
      <w:r w:rsidR="00FF506F">
        <w:rPr>
          <w:rFonts w:cs="Arial"/>
          <w:color w:val="000000" w:themeColor="text1"/>
          <w:szCs w:val="22"/>
        </w:rPr>
        <w:t xml:space="preserve">  </w:t>
      </w:r>
      <w:proofErr w:type="gramStart"/>
      <w:r w:rsidRPr="00021462">
        <w:rPr>
          <w:rFonts w:cs="Arial"/>
          <w:color w:val="000000" w:themeColor="text1"/>
          <w:szCs w:val="22"/>
        </w:rPr>
        <w:t>–  pedagógiai</w:t>
      </w:r>
      <w:proofErr w:type="gramEnd"/>
      <w:r w:rsidRPr="00021462">
        <w:rPr>
          <w:rFonts w:cs="Arial"/>
          <w:color w:val="000000" w:themeColor="text1"/>
          <w:szCs w:val="22"/>
        </w:rPr>
        <w:t xml:space="preserve"> tanfolyamot végzett, vagy pedagógiai végzettséggel rendelkezik</w:t>
      </w:r>
    </w:p>
    <w:p w14:paraId="7AC68531" w14:textId="6C1EF9A8" w:rsidR="00F10304" w:rsidRPr="00021462" w:rsidRDefault="00F10304" w:rsidP="00F10304">
      <w:pPr>
        <w:pStyle w:val="belcim"/>
        <w:spacing w:line="276" w:lineRule="auto"/>
        <w:rPr>
          <w:rFonts w:cs="Arial"/>
          <w:i/>
          <w:color w:val="000000" w:themeColor="text1"/>
          <w:sz w:val="20"/>
          <w:szCs w:val="22"/>
        </w:rPr>
      </w:pPr>
    </w:p>
    <w:p w14:paraId="7B5CA1DB" w14:textId="7AC0E237" w:rsidR="005B5B80" w:rsidRPr="00021462" w:rsidRDefault="005B5B80" w:rsidP="00F10304">
      <w:pPr>
        <w:pStyle w:val="belcim"/>
        <w:spacing w:line="276" w:lineRule="auto"/>
        <w:rPr>
          <w:rFonts w:cs="Arial"/>
          <w:i/>
          <w:color w:val="000000" w:themeColor="text1"/>
          <w:sz w:val="20"/>
          <w:szCs w:val="22"/>
        </w:rPr>
      </w:pPr>
    </w:p>
    <w:p w14:paraId="353DF0C2" w14:textId="4C4CCFF9" w:rsidR="0039127B" w:rsidRPr="00021462" w:rsidRDefault="0039127B" w:rsidP="0039127B">
      <w:pPr>
        <w:ind w:left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711AD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bookmarkStart w:id="29" w:name="_Hlk48765614"/>
      <w:r w:rsidR="00B05DFF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selekvőképes?</w:t>
      </w:r>
    </w:p>
    <w:p w14:paraId="244A13ED" w14:textId="77777777" w:rsidR="0039127B" w:rsidRPr="00021462" w:rsidRDefault="0039127B" w:rsidP="0039127B">
      <w:pPr>
        <w:spacing w:after="120"/>
        <w:ind w:left="568" w:hanging="284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/>
          <w:color w:val="000000" w:themeColor="text1"/>
          <w:sz w:val="20"/>
          <w:szCs w:val="20"/>
        </w:rPr>
        <w:t>(Új oktató esetében a Régi Szt. 32.§ (1) bekezdés alapján hatósági bizonyítvány bemutatása kötelező)</w:t>
      </w:r>
    </w:p>
    <w:bookmarkEnd w:id="29"/>
    <w:p w14:paraId="48EB2F95" w14:textId="77777777" w:rsidR="0039127B" w:rsidRPr="00021462" w:rsidRDefault="0039127B" w:rsidP="0039127B">
      <w:pPr>
        <w:ind w:left="568" w:hanging="284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Cs w:val="22"/>
        </w:rPr>
        <w:t xml:space="preserve">  1   ̶  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>igen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0    ̶   nem   </w:t>
      </w:r>
    </w:p>
    <w:p w14:paraId="19E49083" w14:textId="77777777" w:rsidR="00130453" w:rsidRPr="00021462" w:rsidRDefault="00130453" w:rsidP="00F10304">
      <w:pPr>
        <w:pStyle w:val="belcim"/>
        <w:spacing w:line="276" w:lineRule="auto"/>
        <w:rPr>
          <w:rFonts w:cs="Arial"/>
          <w:i/>
          <w:color w:val="000000" w:themeColor="text1"/>
          <w:sz w:val="20"/>
          <w:szCs w:val="22"/>
        </w:rPr>
      </w:pPr>
    </w:p>
    <w:p w14:paraId="2CF0A34F" w14:textId="1D470EDB" w:rsidR="00F10304" w:rsidRPr="00021462" w:rsidRDefault="00F10304" w:rsidP="00F10304">
      <w:pPr>
        <w:pStyle w:val="belcim"/>
        <w:spacing w:line="276" w:lineRule="auto"/>
        <w:ind w:left="0" w:firstLine="0"/>
        <w:jc w:val="center"/>
        <w:rPr>
          <w:rFonts w:cs="Arial"/>
          <w:b/>
          <w:color w:val="000000" w:themeColor="text1"/>
          <w:sz w:val="24"/>
        </w:rPr>
      </w:pPr>
      <w:r w:rsidRPr="00021462">
        <w:rPr>
          <w:rFonts w:cs="Arial"/>
          <w:color w:val="000000" w:themeColor="text1"/>
          <w:sz w:val="24"/>
        </w:rPr>
        <w:t xml:space="preserve">   </w:t>
      </w:r>
      <w:r w:rsidRPr="00021462">
        <w:rPr>
          <w:rFonts w:cs="Arial"/>
          <w:b/>
          <w:color w:val="000000" w:themeColor="text1"/>
          <w:sz w:val="24"/>
        </w:rPr>
        <w:t>NYILATKOZAT**</w:t>
      </w:r>
    </w:p>
    <w:p w14:paraId="26B5E6F1" w14:textId="41F88C30" w:rsidR="00F10304" w:rsidRPr="00021462" w:rsidRDefault="00F10304" w:rsidP="00F10304">
      <w:pPr>
        <w:pStyle w:val="belcim"/>
        <w:spacing w:line="276" w:lineRule="auto"/>
        <w:ind w:left="0" w:firstLine="0"/>
        <w:jc w:val="center"/>
        <w:rPr>
          <w:rFonts w:cs="Arial"/>
          <w:i/>
          <w:color w:val="000000" w:themeColor="text1"/>
          <w:sz w:val="24"/>
        </w:rPr>
      </w:pPr>
      <w:r w:rsidRPr="00021462">
        <w:rPr>
          <w:rFonts w:cs="Arial"/>
          <w:i/>
          <w:color w:val="000000" w:themeColor="text1"/>
          <w:sz w:val="24"/>
        </w:rPr>
        <w:t xml:space="preserve">(a </w:t>
      </w:r>
      <w:r w:rsidR="00250B54" w:rsidRPr="00021462">
        <w:rPr>
          <w:rFonts w:cs="Arial"/>
          <w:i/>
          <w:color w:val="000000" w:themeColor="text1"/>
          <w:sz w:val="24"/>
        </w:rPr>
        <w:t>szakirán</w:t>
      </w:r>
      <w:r w:rsidR="00181C96" w:rsidRPr="00021462">
        <w:rPr>
          <w:rFonts w:cs="Arial"/>
          <w:i/>
          <w:color w:val="000000" w:themeColor="text1"/>
          <w:sz w:val="24"/>
        </w:rPr>
        <w:t>y</w:t>
      </w:r>
      <w:r w:rsidR="00250B54" w:rsidRPr="00021462">
        <w:rPr>
          <w:rFonts w:cs="Arial"/>
          <w:i/>
          <w:color w:val="000000" w:themeColor="text1"/>
          <w:sz w:val="24"/>
        </w:rPr>
        <w:t xml:space="preserve">ú </w:t>
      </w:r>
      <w:r w:rsidRPr="00021462">
        <w:rPr>
          <w:rFonts w:cs="Arial"/>
          <w:i/>
          <w:color w:val="000000" w:themeColor="text1"/>
          <w:sz w:val="24"/>
        </w:rPr>
        <w:t>oktató büntetlen előéletre</w:t>
      </w:r>
      <w:r w:rsidR="0039127B" w:rsidRPr="00021462">
        <w:rPr>
          <w:rFonts w:cs="Arial"/>
          <w:i/>
          <w:color w:val="000000" w:themeColor="text1"/>
          <w:sz w:val="24"/>
        </w:rPr>
        <w:t>, cselekvőképességre</w:t>
      </w:r>
      <w:r w:rsidRPr="00021462">
        <w:rPr>
          <w:rFonts w:cs="Arial"/>
          <w:i/>
          <w:color w:val="000000" w:themeColor="text1"/>
          <w:sz w:val="24"/>
        </w:rPr>
        <w:t xml:space="preserve"> vonatkozóan)</w:t>
      </w:r>
    </w:p>
    <w:p w14:paraId="2B696BD7" w14:textId="77777777" w:rsidR="00F10304" w:rsidRPr="00021462" w:rsidRDefault="00F10304" w:rsidP="00F10304">
      <w:pPr>
        <w:pStyle w:val="belcim"/>
        <w:spacing w:line="276" w:lineRule="auto"/>
        <w:ind w:left="0" w:firstLine="0"/>
        <w:jc w:val="both"/>
        <w:rPr>
          <w:rFonts w:cs="Arial"/>
          <w:color w:val="000000" w:themeColor="text1"/>
          <w:sz w:val="22"/>
          <w:szCs w:val="22"/>
        </w:rPr>
      </w:pPr>
    </w:p>
    <w:p w14:paraId="065AEB1B" w14:textId="65592DA3" w:rsidR="00F10304" w:rsidRPr="00021462" w:rsidRDefault="00F10304" w:rsidP="005E665B">
      <w:pPr>
        <w:pStyle w:val="belcim"/>
        <w:spacing w:line="360" w:lineRule="auto"/>
        <w:ind w:left="0" w:firstLine="0"/>
        <w:jc w:val="both"/>
        <w:rPr>
          <w:rFonts w:cs="Arial"/>
          <w:color w:val="000000" w:themeColor="text1"/>
          <w:sz w:val="22"/>
          <w:szCs w:val="22"/>
        </w:rPr>
      </w:pPr>
      <w:bookmarkStart w:id="30" w:name="_Hlk48766185"/>
      <w:r w:rsidRPr="00021462">
        <w:rPr>
          <w:rFonts w:cs="Arial"/>
          <w:color w:val="000000" w:themeColor="text1"/>
          <w:sz w:val="22"/>
          <w:szCs w:val="22"/>
        </w:rPr>
        <w:t>Alulírott, ………………………………………</w:t>
      </w:r>
      <w:proofErr w:type="gramStart"/>
      <w:r w:rsidRPr="00021462">
        <w:rPr>
          <w:rFonts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cs="Arial"/>
          <w:color w:val="000000" w:themeColor="text1"/>
          <w:sz w:val="22"/>
          <w:szCs w:val="22"/>
        </w:rPr>
        <w:t>.………, (szület</w:t>
      </w:r>
      <w:r w:rsidR="00C711AD">
        <w:rPr>
          <w:rFonts w:cs="Arial"/>
          <w:color w:val="000000" w:themeColor="text1"/>
          <w:sz w:val="22"/>
          <w:szCs w:val="22"/>
        </w:rPr>
        <w:t>ési név)</w:t>
      </w:r>
      <w:r w:rsidRPr="00021462">
        <w:rPr>
          <w:rFonts w:cs="Arial"/>
          <w:color w:val="000000" w:themeColor="text1"/>
          <w:sz w:val="22"/>
          <w:szCs w:val="22"/>
        </w:rPr>
        <w:t xml:space="preserve">  ……………………….……….. </w:t>
      </w:r>
      <w:r w:rsidR="00C711AD">
        <w:rPr>
          <w:rFonts w:cs="Arial"/>
          <w:color w:val="000000" w:themeColor="text1"/>
          <w:sz w:val="22"/>
          <w:szCs w:val="22"/>
        </w:rPr>
        <w:t xml:space="preserve">születési hely, </w:t>
      </w:r>
      <w:proofErr w:type="gramStart"/>
      <w:r w:rsidR="00C711AD">
        <w:rPr>
          <w:rFonts w:cs="Arial"/>
          <w:color w:val="000000" w:themeColor="text1"/>
          <w:sz w:val="22"/>
          <w:szCs w:val="22"/>
        </w:rPr>
        <w:t>idő:</w:t>
      </w:r>
      <w:r w:rsidRPr="00021462">
        <w:rPr>
          <w:rFonts w:cs="Arial"/>
          <w:color w:val="000000" w:themeColor="text1"/>
          <w:sz w:val="22"/>
          <w:szCs w:val="22"/>
        </w:rPr>
        <w:t>,</w:t>
      </w:r>
      <w:proofErr w:type="gramEnd"/>
      <w:r w:rsidRPr="00021462">
        <w:rPr>
          <w:rFonts w:cs="Arial"/>
          <w:color w:val="000000" w:themeColor="text1"/>
          <w:sz w:val="22"/>
          <w:szCs w:val="22"/>
        </w:rPr>
        <w:t xml:space="preserve"> </w:t>
      </w:r>
      <w:r w:rsidR="00C711AD">
        <w:rPr>
          <w:rFonts w:cs="Arial"/>
          <w:color w:val="000000" w:themeColor="text1"/>
          <w:sz w:val="22"/>
          <w:szCs w:val="22"/>
        </w:rPr>
        <w:t>…………………………………………………….</w:t>
      </w:r>
      <w:r w:rsidRPr="00021462">
        <w:rPr>
          <w:rFonts w:cs="Arial"/>
          <w:color w:val="000000" w:themeColor="text1"/>
          <w:sz w:val="22"/>
          <w:szCs w:val="22"/>
        </w:rPr>
        <w:t xml:space="preserve">) jelen nyilatkozat aláírásával büntetőjogi felelősségem tudatában kijelentem, hogy </w:t>
      </w:r>
      <w:r w:rsidR="00790B22" w:rsidRPr="00021462">
        <w:rPr>
          <w:rFonts w:cs="Arial"/>
          <w:color w:val="000000" w:themeColor="text1"/>
          <w:sz w:val="22"/>
          <w:szCs w:val="22"/>
        </w:rPr>
        <w:t xml:space="preserve">cselekvőképes vagyok, </w:t>
      </w:r>
      <w:r w:rsidRPr="00021462">
        <w:rPr>
          <w:rFonts w:cs="Arial"/>
          <w:color w:val="000000" w:themeColor="text1"/>
          <w:sz w:val="22"/>
          <w:szCs w:val="22"/>
        </w:rPr>
        <w:t xml:space="preserve">a </w:t>
      </w:r>
      <w:r w:rsidRPr="00021462">
        <w:rPr>
          <w:rFonts w:cs="Arial"/>
          <w:i/>
          <w:iCs/>
          <w:color w:val="000000" w:themeColor="text1"/>
          <w:sz w:val="22"/>
          <w:szCs w:val="22"/>
        </w:rPr>
        <w:t>mai napig ellenem büntetőjogi eljárást nem kezdeményeztek, büntetlen előéletű vagyok</w:t>
      </w:r>
      <w:r w:rsidR="001F2008">
        <w:rPr>
          <w:rStyle w:val="Lbjegyzet-hivatkozs"/>
          <w:rFonts w:cs="Arial"/>
          <w:i/>
          <w:iCs/>
          <w:color w:val="000000" w:themeColor="text1"/>
          <w:sz w:val="22"/>
          <w:szCs w:val="22"/>
        </w:rPr>
        <w:footnoteReference w:id="4"/>
      </w:r>
      <w:r w:rsidRPr="00021462">
        <w:rPr>
          <w:rFonts w:cs="Arial"/>
          <w:color w:val="000000" w:themeColor="text1"/>
          <w:sz w:val="22"/>
          <w:szCs w:val="22"/>
        </w:rPr>
        <w:t>, a képzési tevékenység folytatását kizáró foglalkozástól való eltiltás hatálya alatt nem állok.</w:t>
      </w:r>
    </w:p>
    <w:bookmarkEnd w:id="30"/>
    <w:p w14:paraId="68FA0FAC" w14:textId="77777777" w:rsidR="00F10304" w:rsidRPr="00021462" w:rsidRDefault="00F10304" w:rsidP="00F10304">
      <w:pPr>
        <w:pStyle w:val="belcim"/>
        <w:spacing w:line="276" w:lineRule="auto"/>
        <w:ind w:left="0" w:firstLine="0"/>
        <w:jc w:val="both"/>
        <w:rPr>
          <w:rFonts w:cs="Arial"/>
          <w:color w:val="000000" w:themeColor="text1"/>
          <w:sz w:val="22"/>
          <w:szCs w:val="22"/>
        </w:rPr>
      </w:pPr>
    </w:p>
    <w:p w14:paraId="5C382169" w14:textId="77777777" w:rsidR="00F10304" w:rsidRPr="00021462" w:rsidRDefault="00F10304" w:rsidP="00F10304">
      <w:pPr>
        <w:pStyle w:val="belcim"/>
        <w:spacing w:line="276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021462">
        <w:rPr>
          <w:rFonts w:cs="Arial"/>
          <w:color w:val="000000" w:themeColor="text1"/>
          <w:sz w:val="22"/>
          <w:szCs w:val="22"/>
        </w:rPr>
        <w:t>Kelt: ……</w:t>
      </w:r>
      <w:proofErr w:type="gramStart"/>
      <w:r w:rsidRPr="00021462">
        <w:rPr>
          <w:rFonts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cs="Arial"/>
          <w:color w:val="000000" w:themeColor="text1"/>
          <w:sz w:val="22"/>
          <w:szCs w:val="22"/>
        </w:rPr>
        <w:t xml:space="preserve">. ………..         </w:t>
      </w:r>
    </w:p>
    <w:p w14:paraId="70669082" w14:textId="77777777" w:rsidR="00F10304" w:rsidRPr="00021462" w:rsidRDefault="00F10304" w:rsidP="00F10304">
      <w:pPr>
        <w:pStyle w:val="belcim"/>
        <w:spacing w:line="276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021462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                         ……………………………………………</w:t>
      </w:r>
    </w:p>
    <w:p w14:paraId="2FD25A6B" w14:textId="20C0274D" w:rsidR="00F10304" w:rsidRPr="00021462" w:rsidRDefault="00F10304" w:rsidP="004D7E79">
      <w:pPr>
        <w:pStyle w:val="belcim"/>
        <w:spacing w:line="276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021462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  <w:r w:rsidR="00250B54" w:rsidRPr="00021462">
        <w:rPr>
          <w:rFonts w:cs="Arial"/>
          <w:color w:val="000000" w:themeColor="text1"/>
          <w:sz w:val="22"/>
          <w:szCs w:val="22"/>
        </w:rPr>
        <w:t>szakirányú</w:t>
      </w:r>
      <w:r w:rsidRPr="00021462">
        <w:rPr>
          <w:rFonts w:cs="Arial"/>
          <w:color w:val="000000" w:themeColor="text1"/>
          <w:sz w:val="22"/>
          <w:szCs w:val="22"/>
        </w:rPr>
        <w:t xml:space="preserve"> oktató aláírása</w:t>
      </w:r>
    </w:p>
    <w:bookmarkEnd w:id="26"/>
    <w:p w14:paraId="6FDF5D3D" w14:textId="7AD0DF22" w:rsidR="004D7E79" w:rsidRPr="00021462" w:rsidRDefault="004D7E79" w:rsidP="004D7E79">
      <w:pPr>
        <w:pStyle w:val="belcim"/>
        <w:spacing w:line="276" w:lineRule="auto"/>
        <w:ind w:left="0" w:firstLine="0"/>
        <w:rPr>
          <w:rFonts w:cs="Arial"/>
          <w:i/>
          <w:color w:val="000000" w:themeColor="text1"/>
          <w:sz w:val="20"/>
          <w:szCs w:val="22"/>
        </w:rPr>
        <w:sectPr w:rsidR="004D7E79" w:rsidRPr="00021462" w:rsidSect="00D72FE4">
          <w:pgSz w:w="11906" w:h="16838" w:code="9"/>
          <w:pgMar w:top="1276" w:right="851" w:bottom="851" w:left="851" w:header="454" w:footer="709" w:gutter="0"/>
          <w:cols w:space="708"/>
          <w:docGrid w:linePitch="65"/>
        </w:sectPr>
      </w:pPr>
    </w:p>
    <w:p w14:paraId="37337A3D" w14:textId="4CE54489" w:rsidR="004D7E79" w:rsidRPr="00021462" w:rsidRDefault="00650E9C" w:rsidP="00442EFA">
      <w:pPr>
        <w:pStyle w:val="Cmsor1"/>
        <w:rPr>
          <w:color w:val="000000" w:themeColor="text1"/>
        </w:rPr>
      </w:pPr>
      <w:bookmarkStart w:id="34" w:name="_Hlk48980856"/>
      <w:r w:rsidRPr="00021462">
        <w:rPr>
          <w:color w:val="000000" w:themeColor="text1"/>
        </w:rPr>
        <w:lastRenderedPageBreak/>
        <w:t xml:space="preserve">A képzőhely értékelése </w:t>
      </w:r>
      <w:r w:rsidR="00F45D0E" w:rsidRPr="00021462">
        <w:rPr>
          <w:color w:val="000000" w:themeColor="text1"/>
        </w:rPr>
        <w:t>szakképesítésenként</w:t>
      </w:r>
      <w:r w:rsidR="005F111A" w:rsidRPr="00021462">
        <w:rPr>
          <w:color w:val="000000" w:themeColor="text1"/>
        </w:rPr>
        <w:t>/szakmánkként</w:t>
      </w:r>
    </w:p>
    <w:p w14:paraId="30205FF6" w14:textId="5C8FB8C3" w:rsidR="00650E9C" w:rsidRPr="00021462" w:rsidRDefault="00862FF9" w:rsidP="005F111A">
      <w:pPr>
        <w:keepNext/>
        <w:jc w:val="center"/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</w:rPr>
        <w:t>(Minden</w:t>
      </w:r>
      <w:r w:rsidR="00650E9C" w:rsidRPr="00021462">
        <w:rPr>
          <w:rFonts w:ascii="Arial" w:hAnsi="Arial" w:cs="Arial"/>
          <w:color w:val="000000" w:themeColor="text1"/>
        </w:rPr>
        <w:t xml:space="preserve"> oktatott </w:t>
      </w:r>
      <w:r w:rsidR="005F111A" w:rsidRPr="00021462">
        <w:rPr>
          <w:rFonts w:ascii="Arial" w:hAnsi="Arial" w:cs="Arial"/>
          <w:color w:val="000000" w:themeColor="text1"/>
        </w:rPr>
        <w:t>szakképesítésről/</w:t>
      </w:r>
      <w:r w:rsidR="00650E9C" w:rsidRPr="00021462">
        <w:rPr>
          <w:rFonts w:ascii="Arial" w:hAnsi="Arial" w:cs="Arial"/>
          <w:color w:val="000000" w:themeColor="text1"/>
        </w:rPr>
        <w:t>szakmáról külön kitölteni)</w:t>
      </w:r>
    </w:p>
    <w:p w14:paraId="6A2FF637" w14:textId="77777777" w:rsidR="002027AB" w:rsidRPr="00021462" w:rsidRDefault="002027AB" w:rsidP="005F111A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</w:p>
    <w:p w14:paraId="4D059789" w14:textId="37F4EE5B" w:rsidR="00650E9C" w:rsidRPr="00021462" w:rsidRDefault="00650E9C" w:rsidP="00442EFA">
      <w:pPr>
        <w:pStyle w:val="kerd"/>
        <w:numPr>
          <w:ilvl w:val="0"/>
          <w:numId w:val="0"/>
        </w:numPr>
        <w:jc w:val="both"/>
        <w:rPr>
          <w:rFonts w:cs="Arial"/>
          <w:b w:val="0"/>
          <w:bCs/>
          <w:iCs/>
          <w:color w:val="000000" w:themeColor="text1"/>
        </w:rPr>
      </w:pPr>
      <w:r w:rsidRPr="00021462">
        <w:rPr>
          <w:rFonts w:cs="Arial"/>
          <w:color w:val="000000" w:themeColor="text1"/>
        </w:rPr>
        <w:t>2</w:t>
      </w:r>
      <w:r w:rsidR="00C711AD">
        <w:rPr>
          <w:rFonts w:cs="Arial"/>
          <w:color w:val="000000" w:themeColor="text1"/>
        </w:rPr>
        <w:t>5</w:t>
      </w:r>
      <w:r w:rsidRPr="00021462">
        <w:rPr>
          <w:rFonts w:cs="Arial"/>
          <w:color w:val="000000" w:themeColor="text1"/>
        </w:rPr>
        <w:t>.</w:t>
      </w:r>
      <w:r w:rsidR="00360BEC" w:rsidRPr="00021462">
        <w:rPr>
          <w:rFonts w:cs="Arial"/>
          <w:color w:val="000000" w:themeColor="text1"/>
        </w:rPr>
        <w:t xml:space="preserve"> </w:t>
      </w:r>
      <w:r w:rsidR="00491028" w:rsidRPr="00021462">
        <w:rPr>
          <w:rFonts w:cs="Arial"/>
          <w:color w:val="000000" w:themeColor="text1"/>
        </w:rPr>
        <w:t xml:space="preserve">  </w:t>
      </w:r>
      <w:r w:rsidR="00360BEC" w:rsidRPr="00021462">
        <w:rPr>
          <w:rFonts w:cs="Arial"/>
          <w:bCs/>
          <w:iCs/>
          <w:color w:val="000000" w:themeColor="text1"/>
        </w:rPr>
        <w:t xml:space="preserve">Rendelkezik-e az oktatni kívánt </w:t>
      </w:r>
      <w:r w:rsidR="00B32565">
        <w:rPr>
          <w:rFonts w:cs="Arial"/>
          <w:bCs/>
          <w:iCs/>
          <w:color w:val="000000" w:themeColor="text1"/>
        </w:rPr>
        <w:t>szakképesítéshez/</w:t>
      </w:r>
      <w:r w:rsidR="00360BEC" w:rsidRPr="00021462">
        <w:rPr>
          <w:rFonts w:cs="Arial"/>
          <w:bCs/>
          <w:iCs/>
          <w:color w:val="000000" w:themeColor="text1"/>
        </w:rPr>
        <w:t xml:space="preserve">szakmához tartozó </w:t>
      </w:r>
      <w:r w:rsidR="006C1D00" w:rsidRPr="00021462">
        <w:rPr>
          <w:rFonts w:cs="Arial"/>
          <w:bCs/>
          <w:iCs/>
          <w:color w:val="000000" w:themeColor="text1"/>
        </w:rPr>
        <w:t xml:space="preserve">szakmai és vizsgakövetelménnyel vagy </w:t>
      </w:r>
      <w:r w:rsidR="00487608" w:rsidRPr="00021462">
        <w:rPr>
          <w:rFonts w:cs="Arial"/>
          <w:bCs/>
          <w:iCs/>
          <w:color w:val="000000" w:themeColor="text1"/>
        </w:rPr>
        <w:t xml:space="preserve">képzési és kimeneti </w:t>
      </w:r>
      <w:r w:rsidR="00360BEC" w:rsidRPr="00021462">
        <w:rPr>
          <w:rFonts w:cs="Arial"/>
          <w:bCs/>
          <w:iCs/>
          <w:color w:val="000000" w:themeColor="text1"/>
        </w:rPr>
        <w:t>követelménnyel?</w:t>
      </w:r>
      <w:r w:rsidR="00324743" w:rsidRPr="00021462">
        <w:rPr>
          <w:rFonts w:cs="Arial"/>
          <w:bCs/>
          <w:iCs/>
          <w:color w:val="000000" w:themeColor="text1"/>
        </w:rPr>
        <w:t xml:space="preserve"> </w:t>
      </w:r>
    </w:p>
    <w:p w14:paraId="6A9350C3" w14:textId="77777777" w:rsidR="00650E9C" w:rsidRPr="00021462" w:rsidRDefault="00650E9C" w:rsidP="00EB7DE8">
      <w:pPr>
        <w:pStyle w:val="vk"/>
        <w:ind w:left="-284" w:firstLine="426"/>
        <w:rPr>
          <w:rFonts w:cs="Arial"/>
          <w:color w:val="000000" w:themeColor="text1"/>
          <w:lang w:val="hu-HU"/>
        </w:rPr>
      </w:pPr>
    </w:p>
    <w:p w14:paraId="308E3B8E" w14:textId="77777777" w:rsidR="00650E9C" w:rsidRPr="00021462" w:rsidRDefault="00650E9C" w:rsidP="008936C3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0"/>
        <w:ind w:left="-284" w:firstLine="425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proofErr w:type="gramStart"/>
      <w:r w:rsidRPr="00021462">
        <w:rPr>
          <w:rFonts w:cs="Arial"/>
          <w:color w:val="000000" w:themeColor="text1"/>
        </w:rPr>
        <w:t>1  –</w:t>
      </w:r>
      <w:proofErr w:type="gramEnd"/>
      <w:r w:rsidRPr="00021462">
        <w:rPr>
          <w:rFonts w:cs="Arial"/>
          <w:color w:val="000000" w:themeColor="text1"/>
        </w:rPr>
        <w:t xml:space="preserve">  igen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  <w:t xml:space="preserve">0  –  nem  </w:t>
      </w:r>
    </w:p>
    <w:p w14:paraId="5B8F93F2" w14:textId="77777777" w:rsidR="008936C3" w:rsidRPr="00021462" w:rsidRDefault="008936C3" w:rsidP="00442EFA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0"/>
        <w:ind w:left="0" w:firstLine="0"/>
        <w:rPr>
          <w:rFonts w:cs="Arial"/>
          <w:color w:val="000000" w:themeColor="text1"/>
        </w:rPr>
      </w:pPr>
    </w:p>
    <w:p w14:paraId="2E2B9131" w14:textId="4A68DBF8" w:rsidR="00650E9C" w:rsidRPr="00021462" w:rsidRDefault="00650E9C" w:rsidP="00442EFA">
      <w:pPr>
        <w:pStyle w:val="kerd"/>
        <w:numPr>
          <w:ilvl w:val="0"/>
          <w:numId w:val="0"/>
        </w:numPr>
        <w:spacing w:before="120"/>
        <w:jc w:val="both"/>
        <w:rPr>
          <w:rFonts w:cs="Arial"/>
          <w:color w:val="000000" w:themeColor="text1"/>
        </w:rPr>
      </w:pPr>
      <w:r w:rsidRPr="00021462">
        <w:rPr>
          <w:rFonts w:cs="Arial"/>
          <w:iCs/>
          <w:color w:val="000000" w:themeColor="text1"/>
        </w:rPr>
        <w:t>2</w:t>
      </w:r>
      <w:r w:rsidR="00C711AD">
        <w:rPr>
          <w:rFonts w:cs="Arial"/>
          <w:iCs/>
          <w:color w:val="000000" w:themeColor="text1"/>
        </w:rPr>
        <w:t>6</w:t>
      </w:r>
      <w:r w:rsidR="00442EFA" w:rsidRPr="00021462">
        <w:rPr>
          <w:rFonts w:cs="Arial"/>
          <w:iCs/>
          <w:color w:val="000000" w:themeColor="text1"/>
        </w:rPr>
        <w:t>.</w:t>
      </w:r>
      <w:r w:rsidRPr="00021462">
        <w:rPr>
          <w:rFonts w:cs="Arial"/>
          <w:color w:val="000000" w:themeColor="text1"/>
        </w:rPr>
        <w:t xml:space="preserve"> </w:t>
      </w:r>
      <w:r w:rsidR="00442EFA" w:rsidRPr="00021462">
        <w:rPr>
          <w:rFonts w:cs="Arial"/>
          <w:color w:val="000000" w:themeColor="text1"/>
        </w:rPr>
        <w:t xml:space="preserve"> </w:t>
      </w:r>
      <w:r w:rsidR="00360BEC" w:rsidRPr="00021462">
        <w:rPr>
          <w:rFonts w:cs="Arial"/>
          <w:bCs/>
          <w:iCs/>
          <w:color w:val="000000" w:themeColor="text1"/>
        </w:rPr>
        <w:t xml:space="preserve">Rendelkezik-e a gyakorlati oktatáshoz az oktatni kívánt </w:t>
      </w:r>
      <w:r w:rsidR="00B32565">
        <w:rPr>
          <w:rFonts w:cs="Arial"/>
          <w:bCs/>
          <w:iCs/>
          <w:color w:val="000000" w:themeColor="text1"/>
        </w:rPr>
        <w:t>szakképesítéshez/</w:t>
      </w:r>
      <w:r w:rsidR="00360BEC" w:rsidRPr="00021462">
        <w:rPr>
          <w:rFonts w:cs="Arial"/>
          <w:bCs/>
          <w:iCs/>
          <w:color w:val="000000" w:themeColor="text1"/>
        </w:rPr>
        <w:t>s</w:t>
      </w:r>
      <w:r w:rsidR="00487608" w:rsidRPr="00021462">
        <w:rPr>
          <w:rFonts w:cs="Arial"/>
          <w:bCs/>
          <w:iCs/>
          <w:color w:val="000000" w:themeColor="text1"/>
        </w:rPr>
        <w:t xml:space="preserve">zakmához </w:t>
      </w:r>
      <w:r w:rsidR="006C1D00" w:rsidRPr="00021462">
        <w:rPr>
          <w:rFonts w:cs="Arial"/>
          <w:bCs/>
          <w:iCs/>
          <w:color w:val="000000" w:themeColor="text1"/>
        </w:rPr>
        <w:t xml:space="preserve">kerettantervvel vagy </w:t>
      </w:r>
      <w:r w:rsidR="00487608" w:rsidRPr="00021462">
        <w:rPr>
          <w:rFonts w:cs="Arial"/>
          <w:bCs/>
          <w:iCs/>
          <w:color w:val="000000" w:themeColor="text1"/>
        </w:rPr>
        <w:t>program</w:t>
      </w:r>
      <w:r w:rsidR="00186B19" w:rsidRPr="00021462">
        <w:rPr>
          <w:rFonts w:cs="Arial"/>
          <w:bCs/>
          <w:iCs/>
          <w:color w:val="000000" w:themeColor="text1"/>
        </w:rPr>
        <w:t>tantervvel</w:t>
      </w:r>
      <w:r w:rsidR="006C1D00" w:rsidRPr="00021462">
        <w:rPr>
          <w:rFonts w:cs="Arial"/>
          <w:bCs/>
          <w:iCs/>
          <w:color w:val="000000" w:themeColor="text1"/>
        </w:rPr>
        <w:t xml:space="preserve"> és ahhoz igazodó </w:t>
      </w:r>
      <w:r w:rsidR="006C1D00" w:rsidRPr="00021462">
        <w:rPr>
          <w:rFonts w:cs="Arial"/>
          <w:color w:val="000000" w:themeColor="text1"/>
        </w:rPr>
        <w:t>szakirányú oktatásra vonatkozó képzési programmal</w:t>
      </w:r>
      <w:r w:rsidR="00360BEC" w:rsidRPr="00021462">
        <w:rPr>
          <w:rFonts w:cs="Arial"/>
          <w:bCs/>
          <w:iCs/>
          <w:color w:val="000000" w:themeColor="text1"/>
        </w:rPr>
        <w:t>?</w:t>
      </w:r>
      <w:r w:rsidR="00324743" w:rsidRPr="00021462">
        <w:rPr>
          <w:rFonts w:cs="Arial"/>
          <w:bCs/>
          <w:iCs/>
          <w:color w:val="000000" w:themeColor="text1"/>
        </w:rPr>
        <w:t xml:space="preserve"> </w:t>
      </w:r>
    </w:p>
    <w:p w14:paraId="586DDC51" w14:textId="77777777" w:rsidR="00650E9C" w:rsidRPr="00021462" w:rsidRDefault="00650E9C" w:rsidP="00EB7DE8">
      <w:pPr>
        <w:pStyle w:val="vk"/>
        <w:ind w:left="-284" w:firstLine="426"/>
        <w:rPr>
          <w:rFonts w:cs="Arial"/>
          <w:color w:val="000000" w:themeColor="text1"/>
          <w:lang w:val="hu-HU"/>
        </w:rPr>
      </w:pPr>
    </w:p>
    <w:p w14:paraId="09A9EF43" w14:textId="77777777" w:rsidR="00650E9C" w:rsidRPr="00021462" w:rsidRDefault="00650E9C" w:rsidP="00EB7DE8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left="-284" w:firstLine="426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proofErr w:type="gramStart"/>
      <w:r w:rsidRPr="00021462">
        <w:rPr>
          <w:rFonts w:cs="Arial"/>
          <w:color w:val="000000" w:themeColor="text1"/>
        </w:rPr>
        <w:t>1  –</w:t>
      </w:r>
      <w:proofErr w:type="gramEnd"/>
      <w:r w:rsidRPr="00021462">
        <w:rPr>
          <w:rFonts w:cs="Arial"/>
          <w:color w:val="000000" w:themeColor="text1"/>
        </w:rPr>
        <w:t xml:space="preserve">  igen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  <w:t xml:space="preserve">0  –  nem  </w:t>
      </w:r>
    </w:p>
    <w:p w14:paraId="574C9D07" w14:textId="77777777" w:rsidR="00650E9C" w:rsidRPr="00021462" w:rsidRDefault="00650E9C" w:rsidP="00EB7DE8">
      <w:pPr>
        <w:pStyle w:val="v1"/>
        <w:ind w:left="-284" w:firstLine="426"/>
        <w:rPr>
          <w:rFonts w:cs="Arial"/>
          <w:color w:val="000000" w:themeColor="text1"/>
        </w:rPr>
      </w:pPr>
    </w:p>
    <w:p w14:paraId="3130FE85" w14:textId="33CB9ACD" w:rsidR="00650E9C" w:rsidRPr="00021462" w:rsidRDefault="00FF6C1A" w:rsidP="00442EFA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left="0" w:firstLine="0"/>
        <w:rPr>
          <w:rFonts w:cs="Arial"/>
          <w:b/>
          <w:color w:val="000000" w:themeColor="text1"/>
        </w:rPr>
      </w:pPr>
      <w:r w:rsidRPr="00021462">
        <w:rPr>
          <w:rFonts w:cs="Arial"/>
          <w:b/>
          <w:color w:val="000000" w:themeColor="text1"/>
        </w:rPr>
        <w:t>2</w:t>
      </w:r>
      <w:r w:rsidR="00C711AD">
        <w:rPr>
          <w:rFonts w:cs="Arial"/>
          <w:b/>
          <w:color w:val="000000" w:themeColor="text1"/>
        </w:rPr>
        <w:t>7</w:t>
      </w:r>
      <w:r w:rsidR="00943DBD" w:rsidRPr="00021462">
        <w:rPr>
          <w:rFonts w:cs="Arial"/>
          <w:b/>
          <w:color w:val="000000" w:themeColor="text1"/>
        </w:rPr>
        <w:t>.</w:t>
      </w:r>
      <w:r w:rsidR="00442EFA" w:rsidRPr="00021462">
        <w:rPr>
          <w:rFonts w:cs="Arial"/>
          <w:b/>
          <w:color w:val="000000" w:themeColor="text1"/>
        </w:rPr>
        <w:t xml:space="preserve"> </w:t>
      </w:r>
      <w:r w:rsidR="00943DBD" w:rsidRPr="00021462">
        <w:rPr>
          <w:rFonts w:cs="Arial"/>
          <w:b/>
          <w:color w:val="000000" w:themeColor="text1"/>
        </w:rPr>
        <w:t>M</w:t>
      </w:r>
      <w:r w:rsidR="00077CC6" w:rsidRPr="00021462">
        <w:rPr>
          <w:rFonts w:cs="Arial"/>
          <w:b/>
          <w:color w:val="000000" w:themeColor="text1"/>
        </w:rPr>
        <w:t>egfelel</w:t>
      </w:r>
      <w:r w:rsidR="008C61AA" w:rsidRPr="00021462">
        <w:rPr>
          <w:rFonts w:cs="Arial"/>
          <w:b/>
          <w:color w:val="000000" w:themeColor="text1"/>
        </w:rPr>
        <w:t>ő</w:t>
      </w:r>
      <w:r w:rsidR="00077CC6" w:rsidRPr="00021462">
        <w:rPr>
          <w:rFonts w:cs="Arial"/>
          <w:b/>
          <w:color w:val="000000" w:themeColor="text1"/>
        </w:rPr>
        <w:t xml:space="preserve">-e </w:t>
      </w:r>
      <w:r w:rsidR="00943DBD" w:rsidRPr="00021462">
        <w:rPr>
          <w:rFonts w:cs="Arial"/>
          <w:b/>
          <w:color w:val="000000" w:themeColor="text1"/>
        </w:rPr>
        <w:t xml:space="preserve">a </w:t>
      </w:r>
      <w:r w:rsidR="00077CC6" w:rsidRPr="00021462">
        <w:rPr>
          <w:rFonts w:cs="Arial"/>
          <w:b/>
          <w:color w:val="000000" w:themeColor="text1"/>
        </w:rPr>
        <w:t>dokumentumok (Foglalkozási Napló, Munkavédelmi Napló)</w:t>
      </w:r>
      <w:r w:rsidR="00827269" w:rsidRPr="00021462">
        <w:rPr>
          <w:rFonts w:cs="Arial"/>
          <w:b/>
          <w:color w:val="000000" w:themeColor="text1"/>
        </w:rPr>
        <w:t xml:space="preserve"> </w:t>
      </w:r>
      <w:r w:rsidR="00077CC6" w:rsidRPr="00021462">
        <w:rPr>
          <w:rFonts w:cs="Arial"/>
          <w:b/>
          <w:color w:val="000000" w:themeColor="text1"/>
        </w:rPr>
        <w:t>előkészítettsége?</w:t>
      </w:r>
      <w:r w:rsidR="00324743" w:rsidRPr="00021462">
        <w:rPr>
          <w:rFonts w:cs="Arial"/>
          <w:b/>
          <w:color w:val="000000" w:themeColor="text1"/>
        </w:rPr>
        <w:t xml:space="preserve"> </w:t>
      </w:r>
      <w:r w:rsidR="00324743" w:rsidRPr="00021462">
        <w:rPr>
          <w:rFonts w:cs="Arial"/>
          <w:bCs/>
          <w:iCs/>
          <w:color w:val="000000" w:themeColor="text1"/>
        </w:rPr>
        <w:t>(Mutassa be)</w:t>
      </w:r>
    </w:p>
    <w:p w14:paraId="3FA0FA26" w14:textId="77777777" w:rsidR="00077CC6" w:rsidRPr="00021462" w:rsidRDefault="00077CC6" w:rsidP="008936C3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120"/>
        <w:ind w:left="-284" w:firstLine="425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proofErr w:type="gramStart"/>
      <w:r w:rsidRPr="00021462">
        <w:rPr>
          <w:rFonts w:cs="Arial"/>
          <w:color w:val="000000" w:themeColor="text1"/>
        </w:rPr>
        <w:t>1  –</w:t>
      </w:r>
      <w:proofErr w:type="gramEnd"/>
      <w:r w:rsidRPr="00021462">
        <w:rPr>
          <w:rFonts w:cs="Arial"/>
          <w:color w:val="000000" w:themeColor="text1"/>
        </w:rPr>
        <w:t xml:space="preserve">  igen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  <w:t xml:space="preserve">0  –  nem  </w:t>
      </w:r>
    </w:p>
    <w:p w14:paraId="1DA968BC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hu-HU"/>
        </w:rPr>
      </w:pPr>
    </w:p>
    <w:p w14:paraId="0723C17A" w14:textId="24FE7EEB" w:rsidR="00F202D1" w:rsidRPr="00021462" w:rsidRDefault="00F202D1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426"/>
        <w:jc w:val="left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  <w:t xml:space="preserve">  </w:t>
      </w:r>
      <w:r w:rsidRPr="00021462">
        <w:rPr>
          <w:rFonts w:cs="Arial"/>
          <w:b/>
          <w:color w:val="000000" w:themeColor="text1"/>
        </w:rPr>
        <w:t>2</w:t>
      </w:r>
      <w:r w:rsidR="00C711AD">
        <w:rPr>
          <w:rFonts w:cs="Arial"/>
          <w:b/>
          <w:color w:val="000000" w:themeColor="text1"/>
        </w:rPr>
        <w:t>7</w:t>
      </w:r>
      <w:r w:rsidRPr="00021462">
        <w:rPr>
          <w:rFonts w:cs="Arial"/>
          <w:b/>
          <w:color w:val="000000" w:themeColor="text1"/>
        </w:rPr>
        <w:t xml:space="preserve">/a.  </w:t>
      </w:r>
      <w:r w:rsidRPr="00021462">
        <w:rPr>
          <w:rFonts w:cs="Arial"/>
          <w:color w:val="000000" w:themeColor="text1"/>
        </w:rPr>
        <w:t xml:space="preserve">HA NEM: </w:t>
      </w:r>
      <w:r w:rsidR="00882A1F" w:rsidRPr="00021462">
        <w:rPr>
          <w:rFonts w:cs="Arial"/>
          <w:color w:val="000000" w:themeColor="text1"/>
        </w:rPr>
        <w:t>Sorolja fel a hiányosságokat</w:t>
      </w:r>
      <w:r w:rsidRPr="00021462">
        <w:rPr>
          <w:rFonts w:cs="Arial"/>
          <w:color w:val="000000" w:themeColor="text1"/>
        </w:rPr>
        <w:t>!</w:t>
      </w:r>
      <w:r w:rsidRPr="00021462">
        <w:rPr>
          <w:rFonts w:cs="Arial"/>
          <w:b/>
          <w:color w:val="000000" w:themeColor="text1"/>
        </w:rPr>
        <w:t xml:space="preserve"> </w:t>
      </w:r>
    </w:p>
    <w:p w14:paraId="01C21C3F" w14:textId="717692C5" w:rsidR="00F202D1" w:rsidRPr="00021462" w:rsidRDefault="00F202D1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567" w:firstLine="0"/>
        <w:jc w:val="left"/>
        <w:rPr>
          <w:rFonts w:cs="Arial"/>
          <w:b/>
          <w:color w:val="000000" w:themeColor="text1"/>
        </w:rPr>
      </w:pPr>
      <w:r w:rsidRPr="00021462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442EFA" w:rsidRPr="00021462">
        <w:rPr>
          <w:rFonts w:cs="Arial"/>
          <w:color w:val="000000" w:themeColor="text1"/>
        </w:rPr>
        <w:t>…</w:t>
      </w:r>
    </w:p>
    <w:p w14:paraId="0EC255D6" w14:textId="77777777" w:rsidR="00650E9C" w:rsidRPr="00021462" w:rsidRDefault="00650E9C" w:rsidP="00650E9C">
      <w:pPr>
        <w:pStyle w:val="v1"/>
        <w:rPr>
          <w:rFonts w:cs="Arial"/>
          <w:color w:val="000000" w:themeColor="text1"/>
        </w:rPr>
      </w:pPr>
    </w:p>
    <w:p w14:paraId="5063A805" w14:textId="5257CC0C" w:rsidR="00650E9C" w:rsidRPr="00021462" w:rsidRDefault="00BB3CB1" w:rsidP="00442EFA">
      <w:pPr>
        <w:pStyle w:val="kerd"/>
        <w:numPr>
          <w:ilvl w:val="0"/>
          <w:numId w:val="0"/>
        </w:numPr>
        <w:ind w:left="426" w:hanging="425"/>
        <w:jc w:val="both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2</w:t>
      </w:r>
      <w:r w:rsidR="00C711AD">
        <w:rPr>
          <w:rFonts w:cs="Arial"/>
          <w:color w:val="000000" w:themeColor="text1"/>
        </w:rPr>
        <w:t>8</w:t>
      </w:r>
      <w:r w:rsidR="00650E9C" w:rsidRPr="00021462">
        <w:rPr>
          <w:rFonts w:cs="Arial"/>
          <w:color w:val="000000" w:themeColor="text1"/>
        </w:rPr>
        <w:t xml:space="preserve">. </w:t>
      </w:r>
      <w:r w:rsidR="00782DCE" w:rsidRPr="00021462">
        <w:rPr>
          <w:rFonts w:cs="Arial"/>
          <w:color w:val="000000" w:themeColor="text1"/>
        </w:rPr>
        <w:t xml:space="preserve"> </w:t>
      </w:r>
      <w:bookmarkStart w:id="35" w:name="_Hlk48754308"/>
      <w:r w:rsidR="00782DCE" w:rsidRPr="00021462">
        <w:rPr>
          <w:rFonts w:cs="Arial"/>
          <w:color w:val="000000" w:themeColor="text1"/>
        </w:rPr>
        <w:t>A</w:t>
      </w:r>
      <w:r w:rsidR="00650E9C" w:rsidRPr="00021462">
        <w:rPr>
          <w:rFonts w:cs="Arial"/>
          <w:color w:val="000000" w:themeColor="text1"/>
        </w:rPr>
        <w:t xml:space="preserve"> rendelkezésre álló eszközök milyen mértékben felelnek meg</w:t>
      </w:r>
      <w:r w:rsidR="006C1D00" w:rsidRPr="00021462">
        <w:rPr>
          <w:rFonts w:cs="Arial"/>
          <w:color w:val="000000" w:themeColor="text1"/>
        </w:rPr>
        <w:t xml:space="preserve"> a</w:t>
      </w:r>
      <w:r w:rsidR="00650E9C" w:rsidRPr="00021462">
        <w:rPr>
          <w:rFonts w:cs="Arial"/>
          <w:color w:val="000000" w:themeColor="text1"/>
        </w:rPr>
        <w:t xml:space="preserve"> </w:t>
      </w:r>
      <w:r w:rsidR="006C1D00" w:rsidRPr="00021462">
        <w:rPr>
          <w:rFonts w:cs="Arial"/>
          <w:color w:val="000000" w:themeColor="text1"/>
        </w:rPr>
        <w:t>szakirányú oktatáshoz szükséges eszköz és felszerelés</w:t>
      </w:r>
      <w:r w:rsidR="005A1955" w:rsidRPr="00021462">
        <w:rPr>
          <w:rFonts w:cs="Arial"/>
          <w:color w:val="000000" w:themeColor="text1"/>
        </w:rPr>
        <w:t xml:space="preserve"> szempontjából a</w:t>
      </w:r>
      <w:r w:rsidR="005F111A" w:rsidRPr="00021462">
        <w:rPr>
          <w:rFonts w:cs="Arial"/>
          <w:color w:val="000000" w:themeColor="text1"/>
        </w:rPr>
        <w:t>z</w:t>
      </w:r>
      <w:r w:rsidR="006C1D00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color w:val="000000" w:themeColor="text1"/>
        </w:rPr>
        <w:t xml:space="preserve">SZVK </w:t>
      </w:r>
      <w:r w:rsidR="005F111A" w:rsidRPr="00021462">
        <w:rPr>
          <w:rFonts w:cs="Arial"/>
          <w:color w:val="000000" w:themeColor="text1"/>
        </w:rPr>
        <w:t>vagy a KKK</w:t>
      </w:r>
      <w:r w:rsidR="006C1D00" w:rsidRPr="00021462">
        <w:rPr>
          <w:rFonts w:cs="Arial"/>
          <w:color w:val="000000" w:themeColor="text1"/>
        </w:rPr>
        <w:t xml:space="preserve"> </w:t>
      </w:r>
      <w:r w:rsidR="005A1955" w:rsidRPr="00021462">
        <w:rPr>
          <w:rFonts w:cs="Arial"/>
          <w:color w:val="000000" w:themeColor="text1"/>
        </w:rPr>
        <w:t>előírásainak</w:t>
      </w:r>
      <w:r w:rsidR="00650E9C" w:rsidRPr="00021462">
        <w:rPr>
          <w:rFonts w:cs="Arial"/>
          <w:color w:val="000000" w:themeColor="text1"/>
        </w:rPr>
        <w:t>?</w:t>
      </w:r>
      <w:bookmarkEnd w:id="35"/>
    </w:p>
    <w:p w14:paraId="1A3197EB" w14:textId="77777777" w:rsidR="00650E9C" w:rsidRPr="00021462" w:rsidRDefault="00650E9C" w:rsidP="003618D5">
      <w:pPr>
        <w:pStyle w:val="vk"/>
        <w:ind w:hanging="709"/>
        <w:rPr>
          <w:rFonts w:cs="Arial"/>
          <w:color w:val="000000" w:themeColor="text1"/>
          <w:lang w:val="hu-HU"/>
        </w:rPr>
      </w:pPr>
    </w:p>
    <w:p w14:paraId="7B9DCC83" w14:textId="312616F5" w:rsidR="00650E9C" w:rsidRPr="00021462" w:rsidRDefault="00650E9C" w:rsidP="00A70A13">
      <w:pPr>
        <w:pStyle w:val="v1"/>
        <w:tabs>
          <w:tab w:val="clear" w:pos="1021"/>
          <w:tab w:val="clear" w:pos="1361"/>
        </w:tabs>
        <w:ind w:left="709" w:firstLine="0"/>
        <w:rPr>
          <w:rFonts w:cs="Arial"/>
          <w:color w:val="000000" w:themeColor="text1"/>
        </w:rPr>
      </w:pPr>
      <w:proofErr w:type="gramStart"/>
      <w:r w:rsidRPr="00021462">
        <w:rPr>
          <w:rFonts w:cs="Arial"/>
          <w:color w:val="000000" w:themeColor="text1"/>
        </w:rPr>
        <w:t xml:space="preserve">1  </w:t>
      </w:r>
      <w:r w:rsidR="00442EFA" w:rsidRPr="00021462">
        <w:rPr>
          <w:rFonts w:cs="Arial"/>
          <w:color w:val="000000" w:themeColor="text1"/>
        </w:rPr>
        <w:t>–</w:t>
      </w:r>
      <w:proofErr w:type="gramEnd"/>
      <w:r w:rsidR="00442EFA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Számos eszköz hiányzik</w:t>
      </w:r>
    </w:p>
    <w:p w14:paraId="6FBBBBFE" w14:textId="77B67A80" w:rsidR="00650E9C" w:rsidRPr="00021462" w:rsidRDefault="00650E9C" w:rsidP="00A70A13">
      <w:pPr>
        <w:pStyle w:val="v1"/>
        <w:tabs>
          <w:tab w:val="clear" w:pos="1021"/>
          <w:tab w:val="clear" w:pos="1361"/>
        </w:tabs>
        <w:ind w:left="1134" w:right="-568" w:hanging="425"/>
        <w:rPr>
          <w:rFonts w:cs="Arial"/>
          <w:color w:val="000000" w:themeColor="text1"/>
        </w:rPr>
      </w:pPr>
      <w:proofErr w:type="gramStart"/>
      <w:r w:rsidRPr="00021462">
        <w:rPr>
          <w:rFonts w:cs="Arial"/>
          <w:color w:val="000000" w:themeColor="text1"/>
        </w:rPr>
        <w:t xml:space="preserve">2 </w:t>
      </w:r>
      <w:r w:rsidR="00442EFA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>–</w:t>
      </w:r>
      <w:proofErr w:type="gramEnd"/>
      <w:r w:rsidR="00442EFA" w:rsidRPr="00021462">
        <w:rPr>
          <w:rFonts w:cs="Arial"/>
          <w:color w:val="000000" w:themeColor="text1"/>
        </w:rPr>
        <w:t xml:space="preserve"> </w:t>
      </w:r>
      <w:r w:rsidR="008936C3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>Minden eszköz (vagy az eszközök többsége) rend</w:t>
      </w:r>
      <w:r w:rsidR="00173329" w:rsidRPr="00021462">
        <w:rPr>
          <w:rFonts w:cs="Arial"/>
          <w:color w:val="000000" w:themeColor="text1"/>
        </w:rPr>
        <w:t xml:space="preserve">elkezésre áll, de </w:t>
      </w:r>
      <w:r w:rsidR="00E21515" w:rsidRPr="00021462">
        <w:rPr>
          <w:rFonts w:cs="Arial"/>
          <w:color w:val="000000" w:themeColor="text1"/>
        </w:rPr>
        <w:t>állapotuk nem</w:t>
      </w:r>
      <w:r w:rsidR="00173329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>kielégítő</w:t>
      </w:r>
    </w:p>
    <w:p w14:paraId="1027E99A" w14:textId="5958862C" w:rsidR="00650E9C" w:rsidRPr="00021462" w:rsidRDefault="00650E9C" w:rsidP="00A70A13">
      <w:pPr>
        <w:pStyle w:val="v1"/>
        <w:tabs>
          <w:tab w:val="clear" w:pos="1021"/>
          <w:tab w:val="clear" w:pos="1361"/>
        </w:tabs>
        <w:ind w:left="709" w:firstLine="0"/>
        <w:rPr>
          <w:rFonts w:cs="Arial"/>
          <w:color w:val="000000" w:themeColor="text1"/>
        </w:rPr>
      </w:pPr>
      <w:proofErr w:type="gramStart"/>
      <w:r w:rsidRPr="00021462">
        <w:rPr>
          <w:rFonts w:cs="Arial"/>
          <w:color w:val="000000" w:themeColor="text1"/>
        </w:rPr>
        <w:t>3  –</w:t>
      </w:r>
      <w:proofErr w:type="gramEnd"/>
      <w:r w:rsidRPr="00021462">
        <w:rPr>
          <w:rFonts w:cs="Arial"/>
          <w:color w:val="000000" w:themeColor="text1"/>
        </w:rPr>
        <w:t xml:space="preserve">  Megfelelő </w:t>
      </w:r>
    </w:p>
    <w:p w14:paraId="663962D4" w14:textId="5343075A" w:rsidR="00650E9C" w:rsidRPr="00021462" w:rsidRDefault="00650E9C" w:rsidP="00A70A13">
      <w:pPr>
        <w:pStyle w:val="v1"/>
        <w:ind w:left="709" w:firstLine="0"/>
        <w:rPr>
          <w:rFonts w:cs="Arial"/>
          <w:color w:val="000000" w:themeColor="text1"/>
        </w:rPr>
      </w:pPr>
      <w:proofErr w:type="gramStart"/>
      <w:r w:rsidRPr="00021462">
        <w:rPr>
          <w:rFonts w:cs="Arial"/>
          <w:color w:val="000000" w:themeColor="text1"/>
        </w:rPr>
        <w:t>4  –</w:t>
      </w:r>
      <w:proofErr w:type="gramEnd"/>
      <w:r w:rsidRPr="00021462">
        <w:rPr>
          <w:rFonts w:cs="Arial"/>
          <w:color w:val="000000" w:themeColor="text1"/>
        </w:rPr>
        <w:t xml:space="preserve">  Átlagon felüli</w:t>
      </w:r>
    </w:p>
    <w:p w14:paraId="42914D76" w14:textId="77777777" w:rsidR="00650E9C" w:rsidRPr="00021462" w:rsidRDefault="00650E9C" w:rsidP="003618D5">
      <w:pPr>
        <w:pStyle w:val="v1"/>
        <w:ind w:hanging="709"/>
        <w:rPr>
          <w:rFonts w:cs="Arial"/>
          <w:color w:val="000000" w:themeColor="text1"/>
        </w:rPr>
      </w:pPr>
    </w:p>
    <w:p w14:paraId="5B5577AA" w14:textId="0D3BB790" w:rsidR="00650E9C" w:rsidRPr="00021462" w:rsidRDefault="00650E9C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426" w:hanging="709"/>
        <w:jc w:val="left"/>
        <w:rPr>
          <w:rFonts w:cs="Arial"/>
          <w:b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r w:rsidR="00442EFA" w:rsidRPr="00021462">
        <w:rPr>
          <w:rFonts w:cs="Arial"/>
          <w:b/>
          <w:color w:val="000000" w:themeColor="text1"/>
        </w:rPr>
        <w:t>2</w:t>
      </w:r>
      <w:r w:rsidR="00C711AD">
        <w:rPr>
          <w:rFonts w:cs="Arial"/>
          <w:b/>
          <w:color w:val="000000" w:themeColor="text1"/>
        </w:rPr>
        <w:t>8</w:t>
      </w:r>
      <w:r w:rsidRPr="00021462">
        <w:rPr>
          <w:rFonts w:cs="Arial"/>
          <w:b/>
          <w:color w:val="000000" w:themeColor="text1"/>
        </w:rPr>
        <w:t xml:space="preserve">/a.  </w:t>
      </w:r>
      <w:r w:rsidR="00A2314D" w:rsidRPr="00021462">
        <w:rPr>
          <w:rFonts w:cs="Arial"/>
          <w:color w:val="000000" w:themeColor="text1"/>
        </w:rPr>
        <w:t>1-2 válasz esetén t</w:t>
      </w:r>
      <w:r w:rsidR="00DF2C96" w:rsidRPr="00021462">
        <w:rPr>
          <w:rFonts w:cs="Arial"/>
          <w:color w:val="000000" w:themeColor="text1"/>
        </w:rPr>
        <w:t xml:space="preserve">ételesen sorolja </w:t>
      </w:r>
      <w:r w:rsidRPr="00021462">
        <w:rPr>
          <w:rFonts w:cs="Arial"/>
          <w:color w:val="000000" w:themeColor="text1"/>
        </w:rPr>
        <w:t xml:space="preserve">fel </w:t>
      </w:r>
      <w:r w:rsidR="00F257CA" w:rsidRPr="00021462">
        <w:rPr>
          <w:rFonts w:cs="Arial"/>
          <w:color w:val="000000" w:themeColor="text1"/>
        </w:rPr>
        <w:t xml:space="preserve">a </w:t>
      </w:r>
      <w:r w:rsidRPr="00021462">
        <w:rPr>
          <w:rFonts w:cs="Arial"/>
          <w:color w:val="000000" w:themeColor="text1"/>
        </w:rPr>
        <w:t>hiány</w:t>
      </w:r>
      <w:r w:rsidR="00FE3604" w:rsidRPr="00021462">
        <w:rPr>
          <w:rFonts w:cs="Arial"/>
          <w:color w:val="000000" w:themeColor="text1"/>
        </w:rPr>
        <w:t>osság</w:t>
      </w:r>
      <w:r w:rsidRPr="00021462">
        <w:rPr>
          <w:rFonts w:cs="Arial"/>
          <w:color w:val="000000" w:themeColor="text1"/>
        </w:rPr>
        <w:t>ok</w:t>
      </w:r>
      <w:r w:rsidR="00F202D1" w:rsidRPr="00021462">
        <w:rPr>
          <w:rFonts w:cs="Arial"/>
          <w:color w:val="000000" w:themeColor="text1"/>
        </w:rPr>
        <w:t>at</w:t>
      </w:r>
      <w:r w:rsidRPr="00021462">
        <w:rPr>
          <w:rFonts w:cs="Arial"/>
          <w:b/>
          <w:color w:val="000000" w:themeColor="text1"/>
        </w:rPr>
        <w:t xml:space="preserve">! </w:t>
      </w:r>
    </w:p>
    <w:p w14:paraId="78DC9FC1" w14:textId="0A388415" w:rsidR="00650E9C" w:rsidRPr="00021462" w:rsidRDefault="00E4568D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426" w:firstLine="0"/>
        <w:jc w:val="left"/>
        <w:rPr>
          <w:rFonts w:cs="Arial"/>
          <w:b/>
          <w:color w:val="000000" w:themeColor="text1"/>
        </w:rPr>
      </w:pPr>
      <w:r w:rsidRPr="00021462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EFA" w:rsidRPr="00021462">
        <w:rPr>
          <w:rFonts w:cs="Arial"/>
          <w:color w:val="000000" w:themeColor="text1"/>
        </w:rPr>
        <w:t>…</w:t>
      </w:r>
    </w:p>
    <w:p w14:paraId="42E997A3" w14:textId="77777777" w:rsidR="00E84D2F" w:rsidRPr="00021462" w:rsidRDefault="00E84D2F" w:rsidP="00650E9C">
      <w:pPr>
        <w:pStyle w:val="kerd"/>
        <w:numPr>
          <w:ilvl w:val="0"/>
          <w:numId w:val="0"/>
        </w:numPr>
        <w:ind w:left="984"/>
        <w:rPr>
          <w:rFonts w:cs="Arial"/>
          <w:color w:val="000000" w:themeColor="text1"/>
        </w:rPr>
      </w:pPr>
    </w:p>
    <w:p w14:paraId="166B310B" w14:textId="46FDC290" w:rsidR="00650E9C" w:rsidRPr="00021462" w:rsidRDefault="00C711AD" w:rsidP="00442EFA">
      <w:pPr>
        <w:pStyle w:val="kerd"/>
        <w:numPr>
          <w:ilvl w:val="0"/>
          <w:numId w:val="0"/>
        </w:numPr>
        <w:ind w:left="1"/>
        <w:jc w:val="both"/>
        <w:rPr>
          <w:rFonts w:cs="Arial"/>
          <w:iCs/>
          <w:color w:val="000000" w:themeColor="text1"/>
        </w:rPr>
      </w:pPr>
      <w:r>
        <w:rPr>
          <w:rFonts w:cs="Arial"/>
          <w:color w:val="000000" w:themeColor="text1"/>
        </w:rPr>
        <w:t>29</w:t>
      </w:r>
      <w:r w:rsidR="00650E9C" w:rsidRPr="00021462">
        <w:rPr>
          <w:rFonts w:cs="Arial"/>
          <w:color w:val="000000" w:themeColor="text1"/>
        </w:rPr>
        <w:t xml:space="preserve">. </w:t>
      </w:r>
      <w:r w:rsidR="00782DCE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iCs/>
          <w:color w:val="000000" w:themeColor="text1"/>
        </w:rPr>
        <w:t>A meglévő bizonylatok</w:t>
      </w:r>
      <w:r w:rsidR="005F111A" w:rsidRPr="00021462">
        <w:rPr>
          <w:rFonts w:cs="Arial"/>
          <w:iCs/>
          <w:color w:val="000000" w:themeColor="text1"/>
        </w:rPr>
        <w:t xml:space="preserve"> és/</w:t>
      </w:r>
      <w:r w:rsidR="00650E9C" w:rsidRPr="00021462">
        <w:rPr>
          <w:rFonts w:cs="Arial"/>
          <w:iCs/>
          <w:color w:val="000000" w:themeColor="text1"/>
        </w:rPr>
        <w:t>vagy szemrevételezés alapján a</w:t>
      </w:r>
      <w:r w:rsidR="005F111A" w:rsidRPr="00021462">
        <w:rPr>
          <w:rFonts w:cs="Arial"/>
          <w:iCs/>
          <w:color w:val="000000" w:themeColor="text1"/>
        </w:rPr>
        <w:t>z</w:t>
      </w:r>
      <w:r w:rsidR="00650E9C" w:rsidRPr="00021462">
        <w:rPr>
          <w:rFonts w:cs="Arial"/>
          <w:iCs/>
          <w:color w:val="000000" w:themeColor="text1"/>
        </w:rPr>
        <w:t xml:space="preserve"> eszközök megfelelő műszaki állapotban vannak?</w:t>
      </w:r>
    </w:p>
    <w:p w14:paraId="5D8B59FF" w14:textId="31901FD0" w:rsidR="00650E9C" w:rsidRPr="00021462" w:rsidRDefault="00650E9C" w:rsidP="00442EFA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12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</w:r>
      <w:proofErr w:type="gramStart"/>
      <w:r w:rsidRPr="00021462">
        <w:rPr>
          <w:rFonts w:cs="Arial"/>
          <w:color w:val="000000" w:themeColor="text1"/>
        </w:rPr>
        <w:t>0  –</w:t>
      </w:r>
      <w:proofErr w:type="gramEnd"/>
      <w:r w:rsidRPr="00021462">
        <w:rPr>
          <w:rFonts w:cs="Arial"/>
          <w:color w:val="000000" w:themeColor="text1"/>
        </w:rPr>
        <w:t xml:space="preserve">  nem      </w:t>
      </w:r>
      <w:r w:rsidRPr="00021462">
        <w:rPr>
          <w:rFonts w:cs="Arial"/>
          <w:color w:val="000000" w:themeColor="text1"/>
        </w:rPr>
        <w:tab/>
        <w:t>1  –  igen</w:t>
      </w:r>
      <w:r w:rsidR="00E80C07" w:rsidRPr="00021462">
        <w:rPr>
          <w:rFonts w:cs="Arial"/>
          <w:color w:val="000000" w:themeColor="text1"/>
        </w:rPr>
        <w:tab/>
        <w:t>2 - részben</w:t>
      </w:r>
    </w:p>
    <w:p w14:paraId="3ACC8726" w14:textId="77777777" w:rsidR="00442EFA" w:rsidRPr="00021462" w:rsidRDefault="00442EFA" w:rsidP="00442EFA">
      <w:pPr>
        <w:pStyle w:val="v1"/>
        <w:tabs>
          <w:tab w:val="clear" w:pos="1021"/>
          <w:tab w:val="clear" w:pos="1361"/>
        </w:tabs>
        <w:spacing w:line="360" w:lineRule="auto"/>
        <w:ind w:left="0" w:firstLine="0"/>
        <w:jc w:val="left"/>
        <w:rPr>
          <w:rFonts w:cs="Arial"/>
          <w:color w:val="000000" w:themeColor="text1"/>
        </w:rPr>
      </w:pPr>
    </w:p>
    <w:p w14:paraId="4EE6FFED" w14:textId="101DF172" w:rsidR="00650E9C" w:rsidRPr="00021462" w:rsidRDefault="00C711AD" w:rsidP="00442EFA">
      <w:pPr>
        <w:pStyle w:val="v1"/>
        <w:tabs>
          <w:tab w:val="clear" w:pos="1021"/>
          <w:tab w:val="clear" w:pos="1361"/>
        </w:tabs>
        <w:spacing w:line="360" w:lineRule="auto"/>
        <w:ind w:left="567" w:firstLine="0"/>
        <w:jc w:val="left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29</w:t>
      </w:r>
      <w:r w:rsidR="00650E9C" w:rsidRPr="00021462">
        <w:rPr>
          <w:rFonts w:cs="Arial"/>
          <w:b/>
          <w:color w:val="000000" w:themeColor="text1"/>
        </w:rPr>
        <w:t xml:space="preserve">/a.  </w:t>
      </w:r>
      <w:r w:rsidR="00650E9C" w:rsidRPr="00021462">
        <w:rPr>
          <w:rFonts w:cs="Arial"/>
          <w:color w:val="000000" w:themeColor="text1"/>
        </w:rPr>
        <w:t>HA NEM</w:t>
      </w:r>
      <w:r w:rsidR="00882A1F" w:rsidRPr="00021462">
        <w:rPr>
          <w:rFonts w:cs="Arial"/>
          <w:color w:val="000000" w:themeColor="text1"/>
        </w:rPr>
        <w:t xml:space="preserve"> vagy RÉSZBEN</w:t>
      </w:r>
      <w:r w:rsidR="00650E9C" w:rsidRPr="00021462">
        <w:rPr>
          <w:rFonts w:cs="Arial"/>
          <w:color w:val="000000" w:themeColor="text1"/>
        </w:rPr>
        <w:t xml:space="preserve">: </w:t>
      </w:r>
      <w:r w:rsidR="00F50047" w:rsidRPr="00021462">
        <w:rPr>
          <w:rFonts w:cs="Arial"/>
          <w:color w:val="000000" w:themeColor="text1"/>
        </w:rPr>
        <w:t>Tételesen sorolja fel a hiányosságokat</w:t>
      </w:r>
      <w:r w:rsidR="00F50047" w:rsidRPr="00021462">
        <w:rPr>
          <w:rFonts w:cs="Arial"/>
          <w:b/>
          <w:color w:val="000000" w:themeColor="text1"/>
        </w:rPr>
        <w:t>!</w:t>
      </w:r>
    </w:p>
    <w:p w14:paraId="0EF50942" w14:textId="3F073DC3" w:rsidR="00650E9C" w:rsidRPr="00021462" w:rsidRDefault="00E4568D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426" w:firstLine="0"/>
        <w:jc w:val="left"/>
        <w:rPr>
          <w:rFonts w:cs="Arial"/>
          <w:b/>
          <w:color w:val="000000" w:themeColor="text1"/>
        </w:rPr>
      </w:pPr>
      <w:r w:rsidRPr="00021462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0DA81" w14:textId="77777777" w:rsidR="00B31487" w:rsidRPr="00021462" w:rsidRDefault="00B31487" w:rsidP="00650E9C">
      <w:pPr>
        <w:pStyle w:val="kerd"/>
        <w:numPr>
          <w:ilvl w:val="0"/>
          <w:numId w:val="0"/>
        </w:numPr>
        <w:ind w:left="240"/>
        <w:rPr>
          <w:rFonts w:cs="Arial"/>
          <w:color w:val="000000" w:themeColor="text1"/>
        </w:rPr>
      </w:pPr>
    </w:p>
    <w:p w14:paraId="297B632D" w14:textId="67C461CD" w:rsidR="00650E9C" w:rsidRPr="00021462" w:rsidRDefault="00442EFA" w:rsidP="00594C14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3</w:t>
      </w:r>
      <w:r w:rsidR="00C711AD">
        <w:rPr>
          <w:rFonts w:cs="Arial"/>
          <w:color w:val="000000" w:themeColor="text1"/>
        </w:rPr>
        <w:t>0</w:t>
      </w:r>
      <w:r w:rsidR="00650E9C" w:rsidRPr="00021462">
        <w:rPr>
          <w:rFonts w:cs="Arial"/>
          <w:color w:val="000000" w:themeColor="text1"/>
        </w:rPr>
        <w:t xml:space="preserve">. </w:t>
      </w:r>
      <w:r w:rsidR="00AA244A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iCs/>
          <w:color w:val="000000" w:themeColor="text1"/>
        </w:rPr>
        <w:t>A gépek és berendezések megfelelnek-e a biztonságtechnikai előírásoknak?</w:t>
      </w:r>
    </w:p>
    <w:p w14:paraId="7D9886CB" w14:textId="77777777" w:rsidR="00650E9C" w:rsidRPr="00021462" w:rsidRDefault="00650E9C" w:rsidP="00442EFA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12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 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  <w:t xml:space="preserve"> </w:t>
      </w:r>
      <w:proofErr w:type="gramStart"/>
      <w:r w:rsidRPr="00021462">
        <w:rPr>
          <w:rFonts w:cs="Arial"/>
          <w:color w:val="000000" w:themeColor="text1"/>
        </w:rPr>
        <w:t>0  –</w:t>
      </w:r>
      <w:proofErr w:type="gramEnd"/>
      <w:r w:rsidRPr="00021462">
        <w:rPr>
          <w:rFonts w:cs="Arial"/>
          <w:color w:val="000000" w:themeColor="text1"/>
        </w:rPr>
        <w:t xml:space="preserve">  nem           1  –  </w:t>
      </w:r>
      <w:r w:rsidR="00324743" w:rsidRPr="00021462">
        <w:rPr>
          <w:rFonts w:cs="Arial"/>
          <w:color w:val="000000" w:themeColor="text1"/>
        </w:rPr>
        <w:t>igen</w:t>
      </w:r>
      <w:r w:rsidRPr="00021462">
        <w:rPr>
          <w:rFonts w:cs="Arial"/>
          <w:color w:val="000000" w:themeColor="text1"/>
        </w:rPr>
        <w:t xml:space="preserve">             2  –  </w:t>
      </w:r>
      <w:r w:rsidR="00324743" w:rsidRPr="00021462">
        <w:rPr>
          <w:rFonts w:cs="Arial"/>
          <w:color w:val="000000" w:themeColor="text1"/>
        </w:rPr>
        <w:t>részben</w:t>
      </w:r>
    </w:p>
    <w:p w14:paraId="5F780498" w14:textId="77777777" w:rsidR="00AA244A" w:rsidRPr="00021462" w:rsidRDefault="00AA244A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  <w:color w:val="000000" w:themeColor="text1"/>
        </w:rPr>
      </w:pPr>
    </w:p>
    <w:p w14:paraId="1A5515F6" w14:textId="73E8E8EF" w:rsidR="00650E9C" w:rsidRPr="00021462" w:rsidRDefault="00442EFA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567" w:firstLine="0"/>
        <w:jc w:val="left"/>
        <w:rPr>
          <w:rFonts w:cs="Arial"/>
          <w:color w:val="000000" w:themeColor="text1"/>
        </w:rPr>
      </w:pPr>
      <w:r w:rsidRPr="00021462">
        <w:rPr>
          <w:rFonts w:cs="Arial"/>
          <w:b/>
          <w:color w:val="000000" w:themeColor="text1"/>
        </w:rPr>
        <w:t>3</w:t>
      </w:r>
      <w:r w:rsidR="00C711AD">
        <w:rPr>
          <w:rFonts w:cs="Arial"/>
          <w:b/>
          <w:color w:val="000000" w:themeColor="text1"/>
        </w:rPr>
        <w:t>0</w:t>
      </w:r>
      <w:r w:rsidR="00650E9C" w:rsidRPr="00021462">
        <w:rPr>
          <w:rFonts w:cs="Arial"/>
          <w:b/>
          <w:color w:val="000000" w:themeColor="text1"/>
        </w:rPr>
        <w:t xml:space="preserve">/a.  </w:t>
      </w:r>
      <w:r w:rsidR="00F50047" w:rsidRPr="00021462">
        <w:rPr>
          <w:rFonts w:cs="Arial"/>
          <w:color w:val="000000" w:themeColor="text1"/>
        </w:rPr>
        <w:t>HA NEM vagy RÉSZBEN: Tételesen sorolja fel a hiányosságokat</w:t>
      </w:r>
      <w:r w:rsidR="00F50047" w:rsidRPr="00021462">
        <w:rPr>
          <w:rFonts w:cs="Arial"/>
          <w:b/>
          <w:color w:val="000000" w:themeColor="text1"/>
        </w:rPr>
        <w:t>!</w:t>
      </w:r>
    </w:p>
    <w:p w14:paraId="4D383092" w14:textId="31C51BB1" w:rsidR="00E4568D" w:rsidRPr="00021462" w:rsidRDefault="00E4568D" w:rsidP="00AA244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567" w:firstLine="0"/>
        <w:jc w:val="left"/>
        <w:rPr>
          <w:rFonts w:cs="Arial"/>
          <w:bCs/>
          <w:color w:val="000000" w:themeColor="text1"/>
        </w:rPr>
      </w:pPr>
      <w:r w:rsidRPr="00021462">
        <w:rPr>
          <w:rFonts w:cs="Arial"/>
          <w:bCs/>
          <w:color w:val="000000" w:themeColor="text1"/>
        </w:rPr>
        <w:lastRenderedPageBreak/>
        <w:t>…………………</w:t>
      </w:r>
      <w:r w:rsidR="00AA244A" w:rsidRPr="00021462">
        <w:rPr>
          <w:rFonts w:cs="Arial"/>
          <w:bCs/>
          <w:color w:val="000000" w:themeColor="text1"/>
        </w:rPr>
        <w:t>…………………………………………………………………………………</w:t>
      </w:r>
      <w:r w:rsidRPr="00021462">
        <w:rPr>
          <w:rFonts w:cs="Arial"/>
          <w:bCs/>
          <w:color w:val="000000" w:themeColor="text1"/>
        </w:rPr>
        <w:t>…………………………………………………………………………………………………</w:t>
      </w:r>
      <w:r w:rsidR="00442EFA" w:rsidRPr="00021462">
        <w:rPr>
          <w:rFonts w:cs="Arial"/>
          <w:bCs/>
          <w:color w:val="000000" w:themeColor="text1"/>
        </w:rPr>
        <w:t>………</w:t>
      </w:r>
    </w:p>
    <w:p w14:paraId="7FAC1F56" w14:textId="77777777" w:rsidR="00650E9C" w:rsidRPr="00021462" w:rsidRDefault="00650E9C" w:rsidP="00650E9C">
      <w:pPr>
        <w:pStyle w:val="kerd"/>
        <w:numPr>
          <w:ilvl w:val="0"/>
          <w:numId w:val="0"/>
        </w:numPr>
        <w:ind w:left="240"/>
        <w:rPr>
          <w:rFonts w:cs="Arial"/>
          <w:color w:val="000000" w:themeColor="text1"/>
        </w:rPr>
      </w:pPr>
    </w:p>
    <w:p w14:paraId="093B1F54" w14:textId="493D1581" w:rsidR="00650E9C" w:rsidRPr="00021462" w:rsidRDefault="00442EFA" w:rsidP="00442EFA">
      <w:pPr>
        <w:pStyle w:val="kerd"/>
        <w:numPr>
          <w:ilvl w:val="0"/>
          <w:numId w:val="0"/>
        </w:numPr>
        <w:jc w:val="both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3</w:t>
      </w:r>
      <w:r w:rsidR="00C711AD">
        <w:rPr>
          <w:rFonts w:cs="Arial"/>
          <w:color w:val="000000" w:themeColor="text1"/>
        </w:rPr>
        <w:t>1</w:t>
      </w:r>
      <w:r w:rsidR="00650E9C" w:rsidRPr="00021462">
        <w:rPr>
          <w:rFonts w:cs="Arial"/>
          <w:color w:val="000000" w:themeColor="text1"/>
        </w:rPr>
        <w:t xml:space="preserve">. </w:t>
      </w:r>
      <w:r w:rsidR="00F7097C">
        <w:rPr>
          <w:rFonts w:cs="Arial"/>
          <w:color w:val="000000" w:themeColor="text1"/>
        </w:rPr>
        <w:t>Tudnak b</w:t>
      </w:r>
      <w:r w:rsidR="00650E9C" w:rsidRPr="00021462">
        <w:rPr>
          <w:rFonts w:cs="Arial"/>
          <w:color w:val="000000" w:themeColor="text1"/>
        </w:rPr>
        <w:t>iztosítani a tanulók számára saját használatú kéziszerszámokat és mérőeszközöket?</w:t>
      </w:r>
    </w:p>
    <w:p w14:paraId="3C2DA15F" w14:textId="476ED94B" w:rsidR="00567C99" w:rsidRPr="00021462" w:rsidRDefault="005F111A" w:rsidP="00A70A13">
      <w:pPr>
        <w:pStyle w:val="kerd"/>
        <w:numPr>
          <w:ilvl w:val="0"/>
          <w:numId w:val="0"/>
        </w:numPr>
        <w:ind w:left="984" w:hanging="417"/>
        <w:jc w:val="both"/>
        <w:rPr>
          <w:rFonts w:cs="Arial"/>
          <w:b w:val="0"/>
          <w:bCs/>
          <w:i/>
          <w:iCs/>
          <w:color w:val="000000" w:themeColor="text1"/>
        </w:rPr>
      </w:pPr>
      <w:r w:rsidRPr="00021462">
        <w:rPr>
          <w:rFonts w:cs="Arial"/>
          <w:b w:val="0"/>
          <w:bCs/>
          <w:i/>
          <w:iCs/>
          <w:color w:val="000000" w:themeColor="text1"/>
        </w:rPr>
        <w:t>(Nem</w:t>
      </w:r>
      <w:r w:rsidR="00F9482F" w:rsidRPr="00021462">
        <w:rPr>
          <w:rFonts w:cs="Arial"/>
          <w:b w:val="0"/>
          <w:bCs/>
          <w:i/>
          <w:iCs/>
          <w:color w:val="000000" w:themeColor="text1"/>
        </w:rPr>
        <w:t>/nem szükséges</w:t>
      </w:r>
      <w:r w:rsidR="00567C99" w:rsidRPr="00021462">
        <w:rPr>
          <w:rFonts w:cs="Arial"/>
          <w:b w:val="0"/>
          <w:bCs/>
          <w:i/>
          <w:iCs/>
          <w:color w:val="000000" w:themeColor="text1"/>
        </w:rPr>
        <w:t xml:space="preserve"> válasz esetén a </w:t>
      </w:r>
      <w:r w:rsidR="00A70A13" w:rsidRPr="00021462">
        <w:rPr>
          <w:rFonts w:cs="Arial"/>
          <w:b w:val="0"/>
          <w:bCs/>
          <w:i/>
          <w:iCs/>
          <w:color w:val="000000" w:themeColor="text1"/>
        </w:rPr>
        <w:t>3</w:t>
      </w:r>
      <w:r w:rsidR="00186F95">
        <w:rPr>
          <w:rFonts w:cs="Arial"/>
          <w:b w:val="0"/>
          <w:bCs/>
          <w:i/>
          <w:iCs/>
          <w:color w:val="000000" w:themeColor="text1"/>
        </w:rPr>
        <w:t>1</w:t>
      </w:r>
      <w:r w:rsidR="00F9482F" w:rsidRPr="00021462">
        <w:rPr>
          <w:rFonts w:cs="Arial"/>
          <w:b w:val="0"/>
          <w:bCs/>
          <w:i/>
          <w:iCs/>
          <w:color w:val="000000" w:themeColor="text1"/>
        </w:rPr>
        <w:t>/a.</w:t>
      </w:r>
      <w:r w:rsidR="00567C99" w:rsidRPr="00021462">
        <w:rPr>
          <w:rFonts w:cs="Arial"/>
          <w:b w:val="0"/>
          <w:bCs/>
          <w:i/>
          <w:iCs/>
          <w:color w:val="000000" w:themeColor="text1"/>
        </w:rPr>
        <w:t xml:space="preserve"> kérdés nem aktuális)</w:t>
      </w:r>
    </w:p>
    <w:p w14:paraId="3D949AC5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hu-HU"/>
        </w:rPr>
      </w:pPr>
    </w:p>
    <w:p w14:paraId="09024891" w14:textId="77777777" w:rsidR="00650E9C" w:rsidRPr="00021462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</w:r>
      <w:proofErr w:type="gramStart"/>
      <w:r w:rsidR="00324743" w:rsidRPr="00021462">
        <w:rPr>
          <w:rFonts w:cs="Arial"/>
          <w:color w:val="000000" w:themeColor="text1"/>
        </w:rPr>
        <w:t>0  –</w:t>
      </w:r>
      <w:proofErr w:type="gramEnd"/>
      <w:r w:rsidR="00324743" w:rsidRPr="00021462">
        <w:rPr>
          <w:rFonts w:cs="Arial"/>
          <w:color w:val="000000" w:themeColor="text1"/>
        </w:rPr>
        <w:t xml:space="preserve">  nem              </w:t>
      </w:r>
      <w:r w:rsidRPr="00021462">
        <w:rPr>
          <w:rFonts w:cs="Arial"/>
          <w:color w:val="000000" w:themeColor="text1"/>
        </w:rPr>
        <w:t>1  –  igen</w:t>
      </w:r>
      <w:r w:rsidRPr="00021462">
        <w:rPr>
          <w:rFonts w:cs="Arial"/>
          <w:color w:val="000000" w:themeColor="text1"/>
        </w:rPr>
        <w:tab/>
        <w:t>2  –  nem szükséges</w:t>
      </w:r>
    </w:p>
    <w:p w14:paraId="37A6A3B7" w14:textId="77777777" w:rsidR="00567C99" w:rsidRPr="00021462" w:rsidRDefault="00567C99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  <w:color w:val="000000" w:themeColor="text1"/>
        </w:rPr>
      </w:pPr>
    </w:p>
    <w:p w14:paraId="0EE3706F" w14:textId="0292ED83" w:rsidR="00650E9C" w:rsidRPr="00021462" w:rsidRDefault="00D736ED" w:rsidP="00A70A13">
      <w:pPr>
        <w:pStyle w:val="kerd"/>
        <w:numPr>
          <w:ilvl w:val="0"/>
          <w:numId w:val="0"/>
        </w:numPr>
        <w:ind w:left="567"/>
        <w:rPr>
          <w:rFonts w:cs="Arial"/>
          <w:b w:val="0"/>
          <w:i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</w:t>
      </w:r>
      <w:r w:rsidR="00A70A13" w:rsidRPr="00021462">
        <w:rPr>
          <w:rFonts w:cs="Arial"/>
          <w:color w:val="000000" w:themeColor="text1"/>
        </w:rPr>
        <w:t>3</w:t>
      </w:r>
      <w:r w:rsidR="00186F95">
        <w:rPr>
          <w:rFonts w:cs="Arial"/>
          <w:color w:val="000000" w:themeColor="text1"/>
        </w:rPr>
        <w:t>1</w:t>
      </w:r>
      <w:r w:rsidRPr="00021462">
        <w:rPr>
          <w:rFonts w:cs="Arial"/>
          <w:color w:val="000000" w:themeColor="text1"/>
        </w:rPr>
        <w:t>/a</w:t>
      </w:r>
      <w:r w:rsidR="00650E9C" w:rsidRPr="00021462">
        <w:rPr>
          <w:rFonts w:cs="Arial"/>
          <w:color w:val="000000" w:themeColor="text1"/>
        </w:rPr>
        <w:t xml:space="preserve">. </w:t>
      </w:r>
      <w:r w:rsidR="00650E9C" w:rsidRPr="00021462">
        <w:rPr>
          <w:rFonts w:cs="Arial"/>
          <w:b w:val="0"/>
          <w:i/>
          <w:color w:val="000000" w:themeColor="text1"/>
        </w:rPr>
        <w:t>Meg tudják-e oldani a tanuló kéziszerszámainak elkülönített tárolását?</w:t>
      </w:r>
    </w:p>
    <w:p w14:paraId="465D1AB4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hu-HU"/>
        </w:rPr>
      </w:pPr>
    </w:p>
    <w:p w14:paraId="7CD6570F" w14:textId="77777777" w:rsidR="00650E9C" w:rsidRPr="00021462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firstLine="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proofErr w:type="gramStart"/>
      <w:r w:rsidR="00324743" w:rsidRPr="00021462">
        <w:rPr>
          <w:rFonts w:cs="Arial"/>
          <w:color w:val="000000" w:themeColor="text1"/>
        </w:rPr>
        <w:t>0  –</w:t>
      </w:r>
      <w:proofErr w:type="gramEnd"/>
      <w:r w:rsidR="00324743" w:rsidRPr="00021462">
        <w:rPr>
          <w:rFonts w:cs="Arial"/>
          <w:color w:val="000000" w:themeColor="text1"/>
        </w:rPr>
        <w:t xml:space="preserve">  nem            </w:t>
      </w:r>
      <w:r w:rsidRPr="00021462">
        <w:rPr>
          <w:rFonts w:cs="Arial"/>
          <w:color w:val="000000" w:themeColor="text1"/>
        </w:rPr>
        <w:t>1  –  igen</w:t>
      </w:r>
      <w:r w:rsidRPr="00021462">
        <w:rPr>
          <w:rFonts w:cs="Arial"/>
          <w:color w:val="000000" w:themeColor="text1"/>
        </w:rPr>
        <w:tab/>
      </w:r>
      <w:r w:rsidR="00820CD6" w:rsidRPr="00021462">
        <w:rPr>
          <w:rFonts w:cs="Arial"/>
          <w:color w:val="000000" w:themeColor="text1"/>
        </w:rPr>
        <w:t>2  –  nem szükséges</w:t>
      </w:r>
    </w:p>
    <w:bookmarkEnd w:id="34"/>
    <w:p w14:paraId="45D6DB53" w14:textId="77777777" w:rsidR="00511980" w:rsidRPr="00021462" w:rsidRDefault="00511980" w:rsidP="00A43711">
      <w:pPr>
        <w:pStyle w:val="kz"/>
        <w:jc w:val="center"/>
        <w:rPr>
          <w:rFonts w:cs="Arial"/>
          <w:color w:val="000000" w:themeColor="text1"/>
          <w:sz w:val="28"/>
        </w:rPr>
      </w:pPr>
    </w:p>
    <w:p w14:paraId="5EA8E92D" w14:textId="77777777" w:rsidR="00511980" w:rsidRPr="00021462" w:rsidRDefault="00511980" w:rsidP="00A43711">
      <w:pPr>
        <w:pStyle w:val="kz"/>
        <w:jc w:val="center"/>
        <w:rPr>
          <w:rFonts w:cs="Arial"/>
          <w:color w:val="000000" w:themeColor="text1"/>
          <w:sz w:val="28"/>
        </w:rPr>
      </w:pPr>
    </w:p>
    <w:p w14:paraId="11063E04" w14:textId="77777777" w:rsidR="00E84D2F" w:rsidRPr="00021462" w:rsidRDefault="00E84D2F" w:rsidP="00A43711">
      <w:pPr>
        <w:pStyle w:val="kz"/>
        <w:jc w:val="center"/>
        <w:rPr>
          <w:rFonts w:cs="Arial"/>
          <w:color w:val="000000" w:themeColor="text1"/>
          <w:sz w:val="28"/>
        </w:rPr>
      </w:pPr>
    </w:p>
    <w:p w14:paraId="3785CAB0" w14:textId="50A78B07" w:rsidR="005C17EC" w:rsidRPr="00021462" w:rsidRDefault="00936F8C" w:rsidP="005A1955">
      <w:pPr>
        <w:pStyle w:val="kz"/>
        <w:jc w:val="center"/>
        <w:rPr>
          <w:rFonts w:cs="Arial"/>
          <w:b/>
          <w:color w:val="000000" w:themeColor="text1"/>
          <w:sz w:val="28"/>
        </w:rPr>
      </w:pPr>
      <w:r w:rsidRPr="00021462">
        <w:rPr>
          <w:rFonts w:cs="Arial"/>
          <w:color w:val="000000" w:themeColor="text1"/>
          <w:sz w:val="28"/>
        </w:rPr>
        <w:br w:type="page"/>
      </w:r>
      <w:bookmarkStart w:id="36" w:name="_Hlk48754640"/>
      <w:bookmarkStart w:id="37" w:name="_Hlk48980937"/>
      <w:r w:rsidR="00BC209E" w:rsidRPr="00021462">
        <w:rPr>
          <w:rFonts w:cs="Arial"/>
          <w:b/>
          <w:color w:val="000000" w:themeColor="text1"/>
          <w:sz w:val="24"/>
        </w:rPr>
        <w:lastRenderedPageBreak/>
        <w:t xml:space="preserve">IV. </w:t>
      </w:r>
      <w:r w:rsidR="005F111A" w:rsidRPr="00021462">
        <w:rPr>
          <w:rFonts w:cs="Arial"/>
          <w:b/>
          <w:color w:val="000000" w:themeColor="text1"/>
          <w:sz w:val="24"/>
        </w:rPr>
        <w:t>ÉRTÉKELÉS</w:t>
      </w:r>
      <w:r w:rsidR="00BC209E" w:rsidRPr="00021462">
        <w:rPr>
          <w:rFonts w:cs="Arial"/>
          <w:b/>
          <w:color w:val="000000" w:themeColor="text1"/>
          <w:sz w:val="24"/>
        </w:rPr>
        <w:t xml:space="preserve"> </w:t>
      </w:r>
      <w:bookmarkEnd w:id="36"/>
    </w:p>
    <w:p w14:paraId="22BD945C" w14:textId="77777777" w:rsidR="003A54EC" w:rsidRPr="00021462" w:rsidRDefault="003A54EC" w:rsidP="00F026FA">
      <w:pPr>
        <w:pStyle w:val="Szmozs"/>
        <w:spacing w:before="0"/>
        <w:rPr>
          <w:rFonts w:ascii="Arial" w:hAnsi="Arial" w:cs="Arial"/>
          <w:color w:val="000000" w:themeColor="text1"/>
          <w:sz w:val="22"/>
        </w:rPr>
      </w:pPr>
    </w:p>
    <w:p w14:paraId="5DF15FC4" w14:textId="1A68CDF2" w:rsidR="000046B4" w:rsidRPr="00021462" w:rsidRDefault="007E6E76" w:rsidP="000046B4">
      <w:pPr>
        <w:pStyle w:val="Szmozs"/>
        <w:spacing w:after="120"/>
        <w:rPr>
          <w:rFonts w:ascii="Arial" w:hAnsi="Arial" w:cs="Arial"/>
          <w:color w:val="000000" w:themeColor="text1"/>
          <w:sz w:val="22"/>
        </w:rPr>
      </w:pPr>
      <w:bookmarkStart w:id="38" w:name="_Hlk48754820"/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2</w:t>
      </w:r>
      <w:r w:rsidR="000046B4" w:rsidRPr="00021462">
        <w:rPr>
          <w:rFonts w:ascii="Arial" w:hAnsi="Arial" w:cs="Arial"/>
          <w:color w:val="000000" w:themeColor="text1"/>
          <w:sz w:val="22"/>
        </w:rPr>
        <w:t>.</w:t>
      </w:r>
      <w:r w:rsidR="000046B4" w:rsidRPr="00021462">
        <w:rPr>
          <w:rFonts w:ascii="Arial" w:hAnsi="Arial" w:cs="Arial"/>
          <w:color w:val="000000" w:themeColor="text1"/>
        </w:rPr>
        <w:t xml:space="preserve"> </w:t>
      </w:r>
      <w:r w:rsidR="000046B4" w:rsidRPr="00021462">
        <w:rPr>
          <w:rFonts w:ascii="Arial" w:hAnsi="Arial" w:cs="Arial"/>
          <w:b w:val="0"/>
          <w:color w:val="000000" w:themeColor="text1"/>
          <w:sz w:val="22"/>
        </w:rPr>
        <w:t xml:space="preserve"> </w:t>
      </w:r>
      <w:r w:rsidR="000046B4" w:rsidRPr="00021462">
        <w:rPr>
          <w:rFonts w:ascii="Arial" w:hAnsi="Arial" w:cs="Arial"/>
          <w:color w:val="000000" w:themeColor="text1"/>
          <w:sz w:val="22"/>
        </w:rPr>
        <w:t>A</w:t>
      </w:r>
      <w:r w:rsidR="005F111A" w:rsidRPr="00021462">
        <w:rPr>
          <w:rFonts w:ascii="Arial" w:hAnsi="Arial" w:cs="Arial"/>
          <w:color w:val="000000" w:themeColor="text1"/>
          <w:sz w:val="22"/>
        </w:rPr>
        <w:t xml:space="preserve">z </w:t>
      </w:r>
      <w:r w:rsidR="000046B4" w:rsidRPr="00021462">
        <w:rPr>
          <w:rFonts w:ascii="Arial" w:hAnsi="Arial" w:cs="Arial"/>
          <w:color w:val="000000" w:themeColor="text1"/>
          <w:sz w:val="22"/>
        </w:rPr>
        <w:t>ellenőrzésének eredménye</w:t>
      </w:r>
      <w:r w:rsidR="005F111A" w:rsidRPr="00021462">
        <w:rPr>
          <w:rFonts w:ascii="Arial" w:hAnsi="Arial" w:cs="Arial"/>
          <w:color w:val="000000" w:themeColor="text1"/>
          <w:sz w:val="22"/>
        </w:rPr>
        <w:t xml:space="preserve"> szerint a duális képzőhely</w:t>
      </w:r>
      <w:r w:rsidR="000046B4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5F111A" w:rsidRPr="00021462">
        <w:rPr>
          <w:rFonts w:ascii="Arial" w:hAnsi="Arial" w:cs="Arial"/>
          <w:color w:val="000000" w:themeColor="text1"/>
          <w:sz w:val="22"/>
        </w:rPr>
        <w:t>a jogszabályban előírt feltételeknek</w:t>
      </w:r>
    </w:p>
    <w:p w14:paraId="0FF3D3F3" w14:textId="41B187C5" w:rsidR="000560ED" w:rsidRPr="00021462" w:rsidRDefault="007E6E76" w:rsidP="005A1955">
      <w:pPr>
        <w:spacing w:after="120"/>
        <w:rPr>
          <w:rFonts w:ascii="Arial" w:hAnsi="Arial" w:cs="Arial"/>
          <w:color w:val="000000" w:themeColor="text1"/>
          <w:sz w:val="22"/>
        </w:rPr>
      </w:pPr>
      <w:bookmarkStart w:id="39" w:name="_Hlk48981170"/>
      <w:bookmarkEnd w:id="38"/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2</w:t>
      </w:r>
      <w:r w:rsidR="005A1955" w:rsidRPr="00021462">
        <w:rPr>
          <w:rFonts w:ascii="Arial" w:hAnsi="Arial" w:cs="Arial"/>
          <w:color w:val="000000" w:themeColor="text1"/>
          <w:sz w:val="22"/>
        </w:rPr>
        <w:t xml:space="preserve">/1. </w:t>
      </w:r>
      <w:r w:rsidR="000560ED" w:rsidRPr="00021462">
        <w:rPr>
          <w:rFonts w:ascii="Arial" w:hAnsi="Arial" w:cs="Arial"/>
          <w:color w:val="000000" w:themeColor="text1"/>
          <w:sz w:val="22"/>
        </w:rPr>
        <w:t xml:space="preserve">megfelel </w:t>
      </w:r>
    </w:p>
    <w:p w14:paraId="3AFA43A2" w14:textId="52B255A6" w:rsidR="000560ED" w:rsidRPr="00021462" w:rsidRDefault="007E6E76" w:rsidP="005F111A">
      <w:pPr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2</w:t>
      </w:r>
      <w:r w:rsidR="005A1955" w:rsidRPr="00021462">
        <w:rPr>
          <w:rFonts w:ascii="Arial" w:hAnsi="Arial" w:cs="Arial"/>
          <w:color w:val="000000" w:themeColor="text1"/>
          <w:sz w:val="22"/>
        </w:rPr>
        <w:t xml:space="preserve">/2. </w:t>
      </w:r>
      <w:bookmarkStart w:id="40" w:name="_Hlk48981261"/>
      <w:r w:rsidR="000560ED" w:rsidRPr="00021462">
        <w:rPr>
          <w:rFonts w:ascii="Arial" w:hAnsi="Arial" w:cs="Arial"/>
          <w:color w:val="000000" w:themeColor="text1"/>
          <w:sz w:val="22"/>
        </w:rPr>
        <w:t>nem felel me</w:t>
      </w:r>
      <w:r w:rsidR="005F111A" w:rsidRPr="00021462">
        <w:rPr>
          <w:rFonts w:ascii="Arial" w:hAnsi="Arial" w:cs="Arial"/>
          <w:color w:val="000000" w:themeColor="text1"/>
          <w:sz w:val="22"/>
        </w:rPr>
        <w:t xml:space="preserve">g, </w:t>
      </w:r>
      <w:r w:rsidR="000560ED" w:rsidRPr="00021462">
        <w:rPr>
          <w:rFonts w:ascii="Arial" w:hAnsi="Arial" w:cs="Arial"/>
          <w:bCs/>
          <w:color w:val="000000" w:themeColor="text1"/>
          <w:sz w:val="22"/>
        </w:rPr>
        <w:t>hiányosságok:</w:t>
      </w:r>
      <w:bookmarkEnd w:id="40"/>
    </w:p>
    <w:bookmarkEnd w:id="39"/>
    <w:p w14:paraId="2E017080" w14:textId="77777777" w:rsidR="000560ED" w:rsidRPr="00021462" w:rsidRDefault="000560ED" w:rsidP="000560ED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1. személyi feltételek</w:t>
      </w:r>
    </w:p>
    <w:p w14:paraId="08459F64" w14:textId="77777777" w:rsidR="000560ED" w:rsidRPr="00021462" w:rsidRDefault="000560ED" w:rsidP="000560ED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2. képzési dokumentumok</w:t>
      </w:r>
    </w:p>
    <w:p w14:paraId="72007E57" w14:textId="77777777" w:rsidR="000560ED" w:rsidRPr="00021462" w:rsidRDefault="000560ED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3. tárgyi felszereltség</w:t>
      </w:r>
    </w:p>
    <w:p w14:paraId="17FBC698" w14:textId="3FA0D4E0" w:rsidR="000560ED" w:rsidRPr="00021462" w:rsidRDefault="000560ED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4. telephely/működési engedélyezés</w:t>
      </w:r>
    </w:p>
    <w:p w14:paraId="18136BD8" w14:textId="24CE7820" w:rsidR="00BE6EEB" w:rsidRPr="00021462" w:rsidRDefault="00BE6EEB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5. egyéb: ………………………………</w:t>
      </w:r>
    </w:p>
    <w:p w14:paraId="1071EE93" w14:textId="77777777" w:rsidR="000560ED" w:rsidRPr="00021462" w:rsidRDefault="000560ED" w:rsidP="000560ED">
      <w:pPr>
        <w:rPr>
          <w:rFonts w:ascii="Arial" w:hAnsi="Arial" w:cs="Arial"/>
          <w:color w:val="000000" w:themeColor="text1"/>
          <w:sz w:val="22"/>
        </w:rPr>
      </w:pPr>
    </w:p>
    <w:p w14:paraId="384CA57F" w14:textId="1E8CAD47" w:rsidR="00517282" w:rsidRPr="00021462" w:rsidRDefault="005A1955" w:rsidP="00DE5867">
      <w:pPr>
        <w:pStyle w:val="Szmozs"/>
        <w:spacing w:before="0" w:after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 w:val="0"/>
          <w:color w:val="000000" w:themeColor="text1"/>
          <w:sz w:val="22"/>
        </w:rPr>
        <w:t>3</w:t>
      </w:r>
      <w:r w:rsidR="00186F95">
        <w:rPr>
          <w:rFonts w:ascii="Arial" w:hAnsi="Arial" w:cs="Arial"/>
          <w:b w:val="0"/>
          <w:color w:val="000000" w:themeColor="text1"/>
          <w:sz w:val="22"/>
        </w:rPr>
        <w:t>2</w:t>
      </w:r>
      <w:r w:rsidR="00A52B2F">
        <w:rPr>
          <w:rFonts w:ascii="Arial" w:hAnsi="Arial" w:cs="Arial"/>
          <w:b w:val="0"/>
          <w:color w:val="000000" w:themeColor="text1"/>
          <w:sz w:val="22"/>
        </w:rPr>
        <w:t>/3</w:t>
      </w:r>
      <w:r w:rsidRPr="00021462">
        <w:rPr>
          <w:rFonts w:ascii="Arial" w:hAnsi="Arial" w:cs="Arial"/>
          <w:b w:val="0"/>
          <w:color w:val="000000" w:themeColor="text1"/>
          <w:sz w:val="22"/>
        </w:rPr>
        <w:t>.</w:t>
      </w:r>
      <w:r w:rsidR="00A52B2F">
        <w:rPr>
          <w:rFonts w:ascii="Arial" w:hAnsi="Arial" w:cs="Arial"/>
          <w:b w:val="0"/>
          <w:color w:val="000000" w:themeColor="text1"/>
          <w:sz w:val="22"/>
        </w:rPr>
        <w:t xml:space="preserve"> 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>hiánypótlás elmulasztása miatt a képzés feltételeinek nem felel meg</w:t>
      </w:r>
      <w:r w:rsidR="00DE5867" w:rsidRPr="00021462">
        <w:rPr>
          <w:rFonts w:ascii="Arial" w:hAnsi="Arial" w:cs="Arial"/>
          <w:b w:val="0"/>
          <w:color w:val="000000" w:themeColor="text1"/>
          <w:sz w:val="22"/>
        </w:rPr>
        <w:t>, oka:</w:t>
      </w:r>
    </w:p>
    <w:p w14:paraId="6F75BDB2" w14:textId="77777777" w:rsidR="00517282" w:rsidRPr="00021462" w:rsidRDefault="00517282" w:rsidP="00517282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1. személyi feltételek</w:t>
      </w:r>
    </w:p>
    <w:p w14:paraId="12FB3739" w14:textId="77777777" w:rsidR="00517282" w:rsidRPr="00021462" w:rsidRDefault="00517282" w:rsidP="00517282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2. képzési dokumentumok</w:t>
      </w:r>
    </w:p>
    <w:p w14:paraId="4A824C5D" w14:textId="77777777" w:rsidR="00517282" w:rsidRPr="00021462" w:rsidRDefault="00517282" w:rsidP="00517282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3. tárgyi felszereltség</w:t>
      </w:r>
    </w:p>
    <w:p w14:paraId="03B870A5" w14:textId="43D8C5D6" w:rsidR="00517282" w:rsidRPr="00021462" w:rsidRDefault="00517282" w:rsidP="00517282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4. telephely/működési engedélyezés</w:t>
      </w:r>
    </w:p>
    <w:p w14:paraId="70953F4E" w14:textId="77777777" w:rsidR="00DE5867" w:rsidRPr="00021462" w:rsidRDefault="00DE5867" w:rsidP="00DE5867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5. egyéb: ………………………………</w:t>
      </w:r>
    </w:p>
    <w:p w14:paraId="55C609C9" w14:textId="77777777" w:rsidR="00517282" w:rsidRPr="00021462" w:rsidRDefault="00517282" w:rsidP="00517282">
      <w:pPr>
        <w:pStyle w:val="Szmozs"/>
        <w:spacing w:before="0" w:after="120"/>
        <w:rPr>
          <w:rFonts w:ascii="Arial" w:hAnsi="Arial" w:cs="Arial"/>
          <w:color w:val="000000" w:themeColor="text1"/>
          <w:sz w:val="22"/>
        </w:rPr>
      </w:pPr>
    </w:p>
    <w:p w14:paraId="2972456E" w14:textId="257C54AB" w:rsidR="000560ED" w:rsidRPr="00021462" w:rsidRDefault="005A1955" w:rsidP="00963538">
      <w:pPr>
        <w:pStyle w:val="Szmozs"/>
        <w:spacing w:before="0"/>
        <w:jc w:val="both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 w:val="0"/>
          <w:color w:val="000000" w:themeColor="text1"/>
          <w:sz w:val="22"/>
        </w:rPr>
        <w:t>3</w:t>
      </w:r>
      <w:r w:rsidR="00186F95">
        <w:rPr>
          <w:rFonts w:ascii="Arial" w:hAnsi="Arial" w:cs="Arial"/>
          <w:b w:val="0"/>
          <w:color w:val="000000" w:themeColor="text1"/>
          <w:sz w:val="22"/>
        </w:rPr>
        <w:t>2</w:t>
      </w:r>
      <w:r w:rsidR="00A52B2F">
        <w:rPr>
          <w:rFonts w:ascii="Arial" w:hAnsi="Arial" w:cs="Arial"/>
          <w:b w:val="0"/>
          <w:color w:val="000000" w:themeColor="text1"/>
          <w:sz w:val="22"/>
        </w:rPr>
        <w:t>/4</w:t>
      </w:r>
      <w:r w:rsidRPr="00021462">
        <w:rPr>
          <w:rFonts w:ascii="Arial" w:hAnsi="Arial" w:cs="Arial"/>
          <w:b w:val="0"/>
          <w:color w:val="000000" w:themeColor="text1"/>
          <w:sz w:val="22"/>
        </w:rPr>
        <w:t xml:space="preserve">. 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 xml:space="preserve">a képzési követelményeket 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 xml:space="preserve">más </w:t>
      </w:r>
      <w:r w:rsidR="00F325CC" w:rsidRPr="00021462">
        <w:rPr>
          <w:rFonts w:ascii="Arial" w:hAnsi="Arial" w:cs="Arial"/>
          <w:b w:val="0"/>
          <w:color w:val="000000" w:themeColor="text1"/>
          <w:sz w:val="22"/>
        </w:rPr>
        <w:t>szervezettel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>, vagy iskolával (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>teljesítési megbízott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>al</w:t>
      </w:r>
      <w:r w:rsidR="003B5A9B" w:rsidRPr="00021462">
        <w:rPr>
          <w:rFonts w:ascii="Arial" w:hAnsi="Arial" w:cs="Arial"/>
          <w:b w:val="0"/>
          <w:color w:val="000000" w:themeColor="text1"/>
          <w:sz w:val="22"/>
        </w:rPr>
        <w:t>/közreműködővel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>)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 xml:space="preserve"> 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>együttműködve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 xml:space="preserve"> tudja biztosítani</w:t>
      </w:r>
    </w:p>
    <w:p w14:paraId="1FDE4589" w14:textId="77777777" w:rsidR="000560ED" w:rsidRPr="00021462" w:rsidRDefault="000560ED" w:rsidP="000560ED">
      <w:pPr>
        <w:pStyle w:val="Szmozs"/>
        <w:spacing w:before="0"/>
        <w:rPr>
          <w:rFonts w:ascii="Arial" w:hAnsi="Arial" w:cs="Arial"/>
          <w:color w:val="000000" w:themeColor="text1"/>
          <w:sz w:val="22"/>
        </w:rPr>
      </w:pPr>
    </w:p>
    <w:p w14:paraId="2D1E5191" w14:textId="77777777" w:rsidR="003510CC" w:rsidRPr="00021462" w:rsidRDefault="003510CC" w:rsidP="00056809">
      <w:pPr>
        <w:pStyle w:val="llb"/>
        <w:keepNext/>
        <w:tabs>
          <w:tab w:val="clear" w:pos="4536"/>
          <w:tab w:val="clear" w:pos="9072"/>
          <w:tab w:val="left" w:pos="2410"/>
        </w:tabs>
        <w:rPr>
          <w:rFonts w:cs="Arial"/>
          <w:color w:val="000000" w:themeColor="text1"/>
          <w:sz w:val="22"/>
        </w:rPr>
      </w:pPr>
    </w:p>
    <w:p w14:paraId="7F2BF55F" w14:textId="77777777" w:rsidR="003A54EC" w:rsidRPr="00021462" w:rsidRDefault="003A54EC" w:rsidP="00056809">
      <w:pPr>
        <w:pStyle w:val="llb"/>
        <w:keepNext/>
        <w:tabs>
          <w:tab w:val="clear" w:pos="4536"/>
          <w:tab w:val="clear" w:pos="9072"/>
          <w:tab w:val="left" w:pos="2410"/>
        </w:tabs>
        <w:rPr>
          <w:rFonts w:cs="Arial"/>
          <w:color w:val="000000" w:themeColor="text1"/>
          <w:sz w:val="22"/>
        </w:rPr>
      </w:pPr>
    </w:p>
    <w:p w14:paraId="54714B93" w14:textId="45B16027" w:rsidR="00056809" w:rsidRPr="00021462" w:rsidRDefault="00A70A13" w:rsidP="00056809">
      <w:pPr>
        <w:pStyle w:val="llb"/>
        <w:keepNext/>
        <w:tabs>
          <w:tab w:val="clear" w:pos="4536"/>
          <w:tab w:val="clear" w:pos="9072"/>
          <w:tab w:val="left" w:pos="2410"/>
        </w:tabs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H</w:t>
      </w:r>
      <w:r w:rsidR="00056809" w:rsidRPr="00021462">
        <w:rPr>
          <w:rFonts w:cs="Arial"/>
          <w:color w:val="000000" w:themeColor="text1"/>
          <w:sz w:val="22"/>
        </w:rPr>
        <w:t xml:space="preserve">iánypótlás </w:t>
      </w:r>
      <w:r w:rsidR="003B5A9B" w:rsidRPr="00021462">
        <w:rPr>
          <w:rFonts w:cs="Arial"/>
          <w:color w:val="000000" w:themeColor="text1"/>
          <w:sz w:val="22"/>
        </w:rPr>
        <w:t>határideje</w:t>
      </w:r>
      <w:r w:rsidR="00056809" w:rsidRPr="00021462">
        <w:rPr>
          <w:rFonts w:cs="Arial"/>
          <w:color w:val="000000" w:themeColor="text1"/>
          <w:sz w:val="22"/>
        </w:rPr>
        <w:t xml:space="preserve">: </w:t>
      </w:r>
      <w:proofErr w:type="gramStart"/>
      <w:r w:rsidR="00594C14" w:rsidRPr="00021462">
        <w:rPr>
          <w:rFonts w:cs="Arial"/>
          <w:color w:val="000000" w:themeColor="text1"/>
          <w:sz w:val="22"/>
        </w:rPr>
        <w:t>20….</w:t>
      </w:r>
      <w:proofErr w:type="gramEnd"/>
      <w:r w:rsidR="00056809" w:rsidRPr="00021462">
        <w:rPr>
          <w:rFonts w:cs="Arial"/>
          <w:color w:val="000000" w:themeColor="text1"/>
          <w:sz w:val="22"/>
        </w:rPr>
        <w:t>év</w:t>
      </w:r>
      <w:r w:rsidR="00594C14" w:rsidRPr="00021462">
        <w:rPr>
          <w:rFonts w:cs="Arial"/>
          <w:color w:val="000000" w:themeColor="text1"/>
          <w:sz w:val="22"/>
        </w:rPr>
        <w:t>……</w:t>
      </w:r>
      <w:r w:rsidR="00056809" w:rsidRPr="00021462">
        <w:rPr>
          <w:rFonts w:cs="Arial"/>
          <w:color w:val="000000" w:themeColor="text1"/>
          <w:sz w:val="22"/>
        </w:rPr>
        <w:t>hó</w:t>
      </w:r>
      <w:r w:rsidR="00594C14" w:rsidRPr="00021462">
        <w:rPr>
          <w:rFonts w:cs="Arial"/>
          <w:color w:val="000000" w:themeColor="text1"/>
          <w:sz w:val="22"/>
        </w:rPr>
        <w:t>……</w:t>
      </w:r>
      <w:r w:rsidR="00056809" w:rsidRPr="00021462">
        <w:rPr>
          <w:rFonts w:cs="Arial"/>
          <w:color w:val="000000" w:themeColor="text1"/>
          <w:sz w:val="22"/>
        </w:rPr>
        <w:t>nap</w:t>
      </w:r>
    </w:p>
    <w:p w14:paraId="196D2F3B" w14:textId="77777777" w:rsidR="003A54EC" w:rsidRPr="00021462" w:rsidRDefault="003A54EC" w:rsidP="005C17EC">
      <w:pPr>
        <w:pStyle w:val="Szmozs"/>
        <w:rPr>
          <w:rFonts w:ascii="Arial" w:hAnsi="Arial" w:cs="Arial"/>
          <w:color w:val="000000" w:themeColor="text1"/>
          <w:sz w:val="22"/>
        </w:rPr>
      </w:pPr>
    </w:p>
    <w:p w14:paraId="0CB9A255" w14:textId="58EFC777" w:rsidR="005C17EC" w:rsidRPr="00021462" w:rsidRDefault="00CC0D58" w:rsidP="005C17EC">
      <w:pPr>
        <w:pStyle w:val="Szmozs"/>
        <w:rPr>
          <w:rFonts w:ascii="Arial" w:hAnsi="Arial" w:cs="Arial"/>
          <w:color w:val="000000" w:themeColor="text1"/>
          <w:sz w:val="22"/>
        </w:rPr>
      </w:pPr>
      <w:bookmarkStart w:id="41" w:name="_Hlk48754923"/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3</w:t>
      </w:r>
      <w:r w:rsidR="005C17EC" w:rsidRPr="00021462">
        <w:rPr>
          <w:rFonts w:ascii="Arial" w:hAnsi="Arial" w:cs="Arial"/>
          <w:color w:val="000000" w:themeColor="text1"/>
          <w:sz w:val="22"/>
        </w:rPr>
        <w:t xml:space="preserve">. A </w:t>
      </w:r>
      <w:r w:rsidR="003B5A9B" w:rsidRPr="00021462">
        <w:rPr>
          <w:rFonts w:ascii="Arial" w:hAnsi="Arial" w:cs="Arial"/>
          <w:color w:val="000000" w:themeColor="text1"/>
          <w:sz w:val="22"/>
        </w:rPr>
        <w:t xml:space="preserve">szakértő </w:t>
      </w:r>
      <w:r w:rsidR="005C17EC" w:rsidRPr="00021462">
        <w:rPr>
          <w:rFonts w:ascii="Arial" w:hAnsi="Arial" w:cs="Arial"/>
          <w:color w:val="000000" w:themeColor="text1"/>
          <w:sz w:val="22"/>
        </w:rPr>
        <w:t>tapasztalat</w:t>
      </w:r>
      <w:r w:rsidR="003B5A9B" w:rsidRPr="00021462">
        <w:rPr>
          <w:rFonts w:ascii="Arial" w:hAnsi="Arial" w:cs="Arial"/>
          <w:color w:val="000000" w:themeColor="text1"/>
          <w:sz w:val="22"/>
        </w:rPr>
        <w:t>ainak</w:t>
      </w:r>
      <w:r w:rsidR="005C17EC" w:rsidRPr="00021462">
        <w:rPr>
          <w:rFonts w:ascii="Arial" w:hAnsi="Arial" w:cs="Arial"/>
          <w:color w:val="000000" w:themeColor="text1"/>
          <w:sz w:val="22"/>
        </w:rPr>
        <w:t xml:space="preserve"> összegzése</w:t>
      </w:r>
      <w:bookmarkEnd w:id="41"/>
      <w:r w:rsidR="005C17EC" w:rsidRPr="00021462">
        <w:rPr>
          <w:rFonts w:ascii="Arial" w:hAnsi="Arial" w:cs="Arial"/>
          <w:color w:val="000000" w:themeColor="text1"/>
          <w:sz w:val="22"/>
        </w:rPr>
        <w:t xml:space="preserve">: </w:t>
      </w:r>
    </w:p>
    <w:p w14:paraId="48955DB0" w14:textId="77777777" w:rsidR="005C17EC" w:rsidRPr="00021462" w:rsidRDefault="005C17EC" w:rsidP="005C17EC">
      <w:pPr>
        <w:keepNext/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............................................................................................................................……</w:t>
      </w:r>
      <w:r w:rsidR="008901E0" w:rsidRPr="00021462">
        <w:rPr>
          <w:rFonts w:ascii="Arial" w:hAnsi="Arial" w:cs="Arial"/>
          <w:color w:val="000000" w:themeColor="text1"/>
          <w:sz w:val="22"/>
        </w:rPr>
        <w:t>...</w:t>
      </w:r>
      <w:r w:rsidRPr="00021462">
        <w:rPr>
          <w:rFonts w:ascii="Arial" w:hAnsi="Arial" w:cs="Arial"/>
          <w:color w:val="000000" w:themeColor="text1"/>
          <w:sz w:val="22"/>
        </w:rPr>
        <w:t>……</w:t>
      </w:r>
    </w:p>
    <w:p w14:paraId="2537F55E" w14:textId="77777777" w:rsidR="005C17EC" w:rsidRPr="00021462" w:rsidRDefault="005C17EC" w:rsidP="005C17EC">
      <w:pPr>
        <w:keepNext/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...........................................................................................................................……………</w:t>
      </w:r>
    </w:p>
    <w:p w14:paraId="6ECCD51D" w14:textId="01C3FC65" w:rsidR="005C17EC" w:rsidRPr="00021462" w:rsidRDefault="00CC0D58" w:rsidP="005C17EC">
      <w:pPr>
        <w:pStyle w:val="Szmozs"/>
        <w:keepNext/>
        <w:rPr>
          <w:rFonts w:ascii="Arial" w:hAnsi="Arial" w:cs="Arial"/>
          <w:color w:val="000000" w:themeColor="text1"/>
          <w:sz w:val="22"/>
        </w:rPr>
      </w:pPr>
      <w:bookmarkStart w:id="42" w:name="_Hlk48755047"/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4</w:t>
      </w:r>
      <w:r w:rsidR="005C17EC" w:rsidRPr="00021462">
        <w:rPr>
          <w:rFonts w:ascii="Arial" w:hAnsi="Arial" w:cs="Arial"/>
          <w:color w:val="000000" w:themeColor="text1"/>
          <w:sz w:val="22"/>
        </w:rPr>
        <w:t>. A képzésért felelős vezető</w:t>
      </w:r>
      <w:r w:rsidR="00E7123D" w:rsidRPr="00021462">
        <w:rPr>
          <w:rFonts w:ascii="Arial" w:hAnsi="Arial" w:cs="Arial"/>
          <w:color w:val="000000" w:themeColor="text1"/>
          <w:sz w:val="22"/>
        </w:rPr>
        <w:t xml:space="preserve"> és/vagy duális képzőhely képviselőjének </w:t>
      </w:r>
      <w:r w:rsidR="005C17EC" w:rsidRPr="00021462">
        <w:rPr>
          <w:rFonts w:ascii="Arial" w:hAnsi="Arial" w:cs="Arial"/>
          <w:color w:val="000000" w:themeColor="text1"/>
          <w:sz w:val="22"/>
        </w:rPr>
        <w:t xml:space="preserve">észrevétele: </w:t>
      </w:r>
    </w:p>
    <w:bookmarkEnd w:id="42"/>
    <w:p w14:paraId="43189BB1" w14:textId="77777777" w:rsidR="005C17EC" w:rsidRPr="00021462" w:rsidRDefault="005C17EC" w:rsidP="005C17EC">
      <w:pPr>
        <w:keepNext/>
        <w:tabs>
          <w:tab w:val="left" w:pos="9639"/>
        </w:tabs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............................................................................................................................…………</w:t>
      </w:r>
    </w:p>
    <w:p w14:paraId="2219AD58" w14:textId="77777777" w:rsidR="005C17EC" w:rsidRPr="00021462" w:rsidRDefault="005C17EC" w:rsidP="005C17EC">
      <w:pPr>
        <w:keepNext/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</w:t>
      </w:r>
      <w:r w:rsidR="008901E0" w:rsidRPr="00021462">
        <w:rPr>
          <w:rFonts w:ascii="Arial" w:hAnsi="Arial" w:cs="Arial"/>
          <w:color w:val="000000" w:themeColor="text1"/>
          <w:sz w:val="22"/>
        </w:rPr>
        <w:t>...........................………….</w:t>
      </w:r>
    </w:p>
    <w:p w14:paraId="350C2944" w14:textId="38888105" w:rsidR="00E7123D" w:rsidRPr="00021462" w:rsidRDefault="003C3BEB" w:rsidP="003C3BEB">
      <w:pPr>
        <w:spacing w:before="24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A képzésért felelős vezető</w:t>
      </w:r>
      <w:r w:rsidR="00E7123D" w:rsidRPr="00021462">
        <w:rPr>
          <w:rFonts w:ascii="Arial" w:hAnsi="Arial" w:cs="Arial"/>
          <w:color w:val="000000" w:themeColor="text1"/>
          <w:sz w:val="22"/>
        </w:rPr>
        <w:t xml:space="preserve"> és/vagy duális képzőhely képviselő:</w:t>
      </w:r>
    </w:p>
    <w:p w14:paraId="1675D00E" w14:textId="77777777" w:rsidR="00594C14" w:rsidRPr="00021462" w:rsidRDefault="00594C14" w:rsidP="003C3BEB">
      <w:pPr>
        <w:spacing w:before="240"/>
        <w:rPr>
          <w:rFonts w:ascii="Arial" w:hAnsi="Arial" w:cs="Arial"/>
          <w:color w:val="000000" w:themeColor="text1"/>
          <w:sz w:val="22"/>
        </w:rPr>
      </w:pPr>
    </w:p>
    <w:p w14:paraId="4E1BCCDA" w14:textId="4C2524C1" w:rsidR="003C3BEB" w:rsidRPr="00021462" w:rsidRDefault="003C3BEB" w:rsidP="00E7123D">
      <w:pPr>
        <w:spacing w:before="240"/>
        <w:ind w:left="2694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...............................…..        P.H.       ..........................................</w:t>
      </w:r>
    </w:p>
    <w:p w14:paraId="1B8EB6C4" w14:textId="77777777" w:rsidR="003C3BEB" w:rsidRPr="00021462" w:rsidRDefault="003C3BEB" w:rsidP="003C3BEB">
      <w:pPr>
        <w:pStyle w:val="llb"/>
        <w:tabs>
          <w:tab w:val="clear" w:pos="4536"/>
          <w:tab w:val="clear" w:pos="9072"/>
          <w:tab w:val="left" w:pos="3402"/>
          <w:tab w:val="left" w:pos="7088"/>
        </w:tabs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 xml:space="preserve">                                                 név (olvashatóan)</w:t>
      </w:r>
      <w:r w:rsidRPr="00021462">
        <w:rPr>
          <w:rFonts w:cs="Arial"/>
          <w:color w:val="000000" w:themeColor="text1"/>
          <w:sz w:val="22"/>
        </w:rPr>
        <w:tab/>
      </w:r>
      <w:r w:rsidRPr="00021462">
        <w:rPr>
          <w:rFonts w:cs="Arial"/>
          <w:color w:val="000000" w:themeColor="text1"/>
          <w:sz w:val="22"/>
        </w:rPr>
        <w:tab/>
        <w:t>aláírás</w:t>
      </w:r>
    </w:p>
    <w:p w14:paraId="042F963D" w14:textId="56B67233" w:rsidR="006C3F31" w:rsidRPr="00021462" w:rsidRDefault="006C3F31" w:rsidP="006C3F31">
      <w:pPr>
        <w:pStyle w:val="Szmozs"/>
        <w:keepNext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5</w:t>
      </w:r>
      <w:r w:rsidRPr="00021462">
        <w:rPr>
          <w:rFonts w:ascii="Arial" w:hAnsi="Arial" w:cs="Arial"/>
          <w:color w:val="000000" w:themeColor="text1"/>
          <w:sz w:val="22"/>
        </w:rPr>
        <w:t xml:space="preserve">. </w:t>
      </w:r>
      <w:bookmarkStart w:id="43" w:name="_Hlk48755166"/>
      <w:r w:rsidR="00E7123D" w:rsidRPr="00021462">
        <w:rPr>
          <w:rFonts w:ascii="Arial" w:hAnsi="Arial" w:cs="Arial"/>
          <w:color w:val="000000" w:themeColor="text1"/>
          <w:sz w:val="22"/>
          <w:szCs w:val="22"/>
        </w:rPr>
        <w:t>Szakképző intézmény képviselőjének észrevétele:</w:t>
      </w:r>
      <w:bookmarkEnd w:id="43"/>
    </w:p>
    <w:p w14:paraId="30A34394" w14:textId="77777777" w:rsidR="006C3F31" w:rsidRPr="00021462" w:rsidRDefault="006C3F31" w:rsidP="006C3F31">
      <w:pPr>
        <w:keepNext/>
        <w:tabs>
          <w:tab w:val="left" w:pos="9639"/>
        </w:tabs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............................................................................................................................…………</w:t>
      </w:r>
    </w:p>
    <w:p w14:paraId="02645F0F" w14:textId="77777777" w:rsidR="006C3F31" w:rsidRPr="00021462" w:rsidRDefault="006C3F31" w:rsidP="006C3F31">
      <w:pPr>
        <w:keepNext/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...........................................................................................................................………….</w:t>
      </w:r>
    </w:p>
    <w:p w14:paraId="5F9F7134" w14:textId="77777777" w:rsidR="0050260F" w:rsidRPr="00021462" w:rsidRDefault="0050260F" w:rsidP="0050260F">
      <w:pPr>
        <w:ind w:right="6"/>
        <w:jc w:val="both"/>
        <w:rPr>
          <w:rFonts w:ascii="Arial" w:hAnsi="Arial" w:cs="Arial"/>
          <w:color w:val="000000" w:themeColor="text1"/>
          <w:kern w:val="1"/>
          <w:sz w:val="22"/>
        </w:rPr>
      </w:pPr>
    </w:p>
    <w:p w14:paraId="784AC8CA" w14:textId="77777777" w:rsidR="00C92A24" w:rsidRDefault="00C92A24">
      <w:pPr>
        <w:rPr>
          <w:ins w:id="44" w:author="Mádai Henriett [2]" w:date="2021-01-19T10:22:00Z"/>
          <w:rFonts w:ascii="Arial" w:hAnsi="Arial" w:cs="Arial"/>
          <w:color w:val="000000" w:themeColor="text1"/>
          <w:kern w:val="1"/>
          <w:sz w:val="22"/>
        </w:rPr>
      </w:pPr>
      <w:ins w:id="45" w:author="Mádai Henriett [2]" w:date="2021-01-19T10:22:00Z">
        <w:r>
          <w:rPr>
            <w:rFonts w:ascii="Arial" w:hAnsi="Arial" w:cs="Arial"/>
            <w:color w:val="000000" w:themeColor="text1"/>
            <w:kern w:val="1"/>
            <w:sz w:val="22"/>
          </w:rPr>
          <w:br w:type="page"/>
        </w:r>
      </w:ins>
    </w:p>
    <w:p w14:paraId="02C6BEEC" w14:textId="0DDD27C1" w:rsidR="00CE1C2F" w:rsidRPr="00021462" w:rsidRDefault="00CE1C2F" w:rsidP="0050260F">
      <w:pPr>
        <w:ind w:right="6"/>
        <w:jc w:val="both"/>
        <w:rPr>
          <w:rFonts w:ascii="Arial" w:hAnsi="Arial" w:cs="Arial"/>
          <w:color w:val="000000" w:themeColor="text1"/>
          <w:kern w:val="1"/>
          <w:sz w:val="22"/>
        </w:rPr>
      </w:pPr>
      <w:r w:rsidRPr="00021462">
        <w:rPr>
          <w:rFonts w:ascii="Arial" w:hAnsi="Arial" w:cs="Arial"/>
          <w:color w:val="000000" w:themeColor="text1"/>
          <w:kern w:val="1"/>
          <w:sz w:val="22"/>
        </w:rPr>
        <w:lastRenderedPageBreak/>
        <w:t>A jegyzőkönyvet a jelenlévők felolvasás és értelmezés után jóváhagyólag aláírták.</w:t>
      </w:r>
    </w:p>
    <w:p w14:paraId="70BF17E6" w14:textId="6E04C172" w:rsidR="00C92A24" w:rsidRPr="008445F0" w:rsidRDefault="008445F0" w:rsidP="008445F0">
      <w:pPr>
        <w:tabs>
          <w:tab w:val="right" w:leader="dot" w:pos="9072"/>
        </w:tabs>
        <w:ind w:right="8"/>
        <w:jc w:val="both"/>
        <w:rPr>
          <w:rFonts w:ascii="Arial" w:hAnsi="Arial" w:cs="Arial"/>
          <w:color w:val="000000" w:themeColor="text1"/>
          <w:kern w:val="1"/>
          <w:sz w:val="22"/>
        </w:rPr>
      </w:pPr>
      <w:r w:rsidRPr="008445F0">
        <w:rPr>
          <w:rFonts w:ascii="Arial" w:hAnsi="Arial" w:cs="Arial"/>
          <w:color w:val="000000" w:themeColor="text1"/>
          <w:kern w:val="1"/>
          <w:sz w:val="22"/>
        </w:rPr>
        <w:t>Az ügyfél jogairól és kötelezettségeiről a tájékoztatás megtörtént az általános közigazgatási rendtartásról szóló 2016. évi CL. törvény 5. § (1) bekezdés (nyilatkozattételi jog), a 27. § (1) bekezdése (adatkezelés), a 33. § és 34. §-</w:t>
      </w:r>
      <w:proofErr w:type="spellStart"/>
      <w:r w:rsidRPr="008445F0">
        <w:rPr>
          <w:rFonts w:ascii="Arial" w:hAnsi="Arial" w:cs="Arial"/>
          <w:color w:val="000000" w:themeColor="text1"/>
          <w:kern w:val="1"/>
          <w:sz w:val="22"/>
        </w:rPr>
        <w:t>ai</w:t>
      </w:r>
      <w:proofErr w:type="spellEnd"/>
      <w:r w:rsidRPr="008445F0">
        <w:rPr>
          <w:rFonts w:ascii="Arial" w:hAnsi="Arial" w:cs="Arial"/>
          <w:color w:val="000000" w:themeColor="text1"/>
          <w:kern w:val="1"/>
          <w:sz w:val="22"/>
        </w:rPr>
        <w:t xml:space="preserve"> (adatkezelés) szerint.</w:t>
      </w:r>
    </w:p>
    <w:p w14:paraId="62F20360" w14:textId="77777777" w:rsidR="00392579" w:rsidRPr="00021462" w:rsidRDefault="00392579" w:rsidP="00392579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  <w:color w:val="000000" w:themeColor="text1"/>
        </w:rPr>
      </w:pPr>
    </w:p>
    <w:p w14:paraId="79785CDA" w14:textId="3048019F" w:rsidR="00392579" w:rsidRPr="00021462" w:rsidRDefault="00392579" w:rsidP="00392579">
      <w:pPr>
        <w:tabs>
          <w:tab w:val="center" w:pos="912"/>
          <w:tab w:val="center" w:pos="3120"/>
        </w:tabs>
        <w:spacing w:before="60" w:after="60"/>
        <w:ind w:right="-143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/>
          <w:color w:val="000000" w:themeColor="text1"/>
          <w:sz w:val="22"/>
        </w:rPr>
        <w:t>3</w:t>
      </w:r>
      <w:r w:rsidR="00186F95">
        <w:rPr>
          <w:rFonts w:ascii="Arial" w:hAnsi="Arial" w:cs="Arial"/>
          <w:b/>
          <w:color w:val="000000" w:themeColor="text1"/>
          <w:sz w:val="22"/>
        </w:rPr>
        <w:t>6</w:t>
      </w:r>
      <w:r w:rsidR="009F1488" w:rsidRPr="00021462">
        <w:rPr>
          <w:rFonts w:ascii="Arial" w:hAnsi="Arial" w:cs="Arial"/>
          <w:b/>
          <w:color w:val="000000" w:themeColor="text1"/>
          <w:sz w:val="22"/>
        </w:rPr>
        <w:t xml:space="preserve">. </w:t>
      </w:r>
      <w:r w:rsidRPr="00021462">
        <w:rPr>
          <w:rFonts w:ascii="Arial" w:hAnsi="Arial" w:cs="Arial"/>
          <w:color w:val="000000" w:themeColor="text1"/>
          <w:sz w:val="22"/>
        </w:rPr>
        <w:t xml:space="preserve"> Ellenőrzés </w:t>
      </w:r>
      <w:r w:rsidR="00594C14" w:rsidRPr="00021462">
        <w:rPr>
          <w:rFonts w:ascii="Arial" w:hAnsi="Arial" w:cs="Arial"/>
          <w:color w:val="000000" w:themeColor="text1"/>
          <w:sz w:val="22"/>
        </w:rPr>
        <w:t>időpontja:</w:t>
      </w:r>
      <w:r w:rsidR="00CE1C2F" w:rsidRPr="00021462">
        <w:rPr>
          <w:rFonts w:ascii="Arial" w:hAnsi="Arial" w:cs="Arial"/>
          <w:color w:val="000000" w:themeColor="text1"/>
          <w:sz w:val="22"/>
        </w:rPr>
        <w:t xml:space="preserve"> </w:t>
      </w:r>
      <w:proofErr w:type="gramStart"/>
      <w:r w:rsidR="00594C14" w:rsidRPr="00021462">
        <w:rPr>
          <w:rFonts w:ascii="Arial" w:hAnsi="Arial" w:cs="Arial"/>
          <w:color w:val="000000" w:themeColor="text1"/>
          <w:sz w:val="22"/>
        </w:rPr>
        <w:t>20….</w:t>
      </w:r>
      <w:proofErr w:type="gramEnd"/>
      <w:r w:rsidRPr="00021462">
        <w:rPr>
          <w:rFonts w:ascii="Arial" w:hAnsi="Arial" w:cs="Arial"/>
          <w:color w:val="000000" w:themeColor="text1"/>
          <w:sz w:val="22"/>
        </w:rPr>
        <w:t>év………………………..hónap..........nap</w:t>
      </w:r>
      <w:r w:rsidR="00CE1C2F" w:rsidRPr="00021462">
        <w:rPr>
          <w:rFonts w:ascii="Arial" w:hAnsi="Arial" w:cs="Arial"/>
          <w:color w:val="000000" w:themeColor="text1"/>
          <w:sz w:val="22"/>
        </w:rPr>
        <w:t xml:space="preserve"> …… óra</w:t>
      </w:r>
    </w:p>
    <w:p w14:paraId="198F1561" w14:textId="77777777" w:rsidR="003C3BEB" w:rsidRPr="00021462" w:rsidRDefault="003C3BEB" w:rsidP="005C17EC">
      <w:pPr>
        <w:pStyle w:val="Szmozs"/>
        <w:spacing w:before="120"/>
        <w:rPr>
          <w:rFonts w:ascii="Arial" w:hAnsi="Arial" w:cs="Arial"/>
          <w:color w:val="000000" w:themeColor="text1"/>
          <w:sz w:val="22"/>
        </w:rPr>
      </w:pPr>
    </w:p>
    <w:p w14:paraId="2133D938" w14:textId="77777777" w:rsidR="005C17EC" w:rsidRPr="00021462" w:rsidRDefault="005C17EC" w:rsidP="005C17EC">
      <w:pPr>
        <w:pStyle w:val="Szmozs"/>
        <w:spacing w:before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Az ellenőrzést végezte:</w:t>
      </w:r>
    </w:p>
    <w:p w14:paraId="5D210EE9" w14:textId="5572FB3D" w:rsidR="005C17EC" w:rsidRPr="00021462" w:rsidRDefault="00904D14" w:rsidP="00291BD7">
      <w:pPr>
        <w:tabs>
          <w:tab w:val="left" w:pos="3402"/>
        </w:tabs>
        <w:spacing w:before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/>
          <w:color w:val="000000" w:themeColor="text1"/>
          <w:sz w:val="22"/>
        </w:rPr>
        <w:t>3</w:t>
      </w:r>
      <w:r w:rsidR="00186F95">
        <w:rPr>
          <w:rFonts w:ascii="Arial" w:hAnsi="Arial" w:cs="Arial"/>
          <w:b/>
          <w:color w:val="000000" w:themeColor="text1"/>
          <w:sz w:val="22"/>
        </w:rPr>
        <w:t>7.</w:t>
      </w:r>
      <w:r w:rsidR="00C56FC5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A2314D" w:rsidRPr="00021462">
        <w:rPr>
          <w:rFonts w:ascii="Arial" w:hAnsi="Arial" w:cs="Arial"/>
          <w:color w:val="000000" w:themeColor="text1"/>
          <w:sz w:val="22"/>
        </w:rPr>
        <w:t>A kamarai szakértő</w:t>
      </w:r>
      <w:r w:rsidR="005774E2" w:rsidRPr="00021462">
        <w:rPr>
          <w:rFonts w:ascii="Arial" w:hAnsi="Arial" w:cs="Arial"/>
          <w:color w:val="000000" w:themeColor="text1"/>
          <w:sz w:val="22"/>
        </w:rPr>
        <w:t>(k</w:t>
      </w:r>
      <w:proofErr w:type="gramStart"/>
      <w:r w:rsidR="005774E2" w:rsidRPr="00021462">
        <w:rPr>
          <w:rFonts w:ascii="Arial" w:hAnsi="Arial" w:cs="Arial"/>
          <w:color w:val="000000" w:themeColor="text1"/>
          <w:sz w:val="22"/>
        </w:rPr>
        <w:t>)</w:t>
      </w:r>
      <w:r w:rsidR="005C17EC" w:rsidRPr="00021462">
        <w:rPr>
          <w:rFonts w:ascii="Arial" w:hAnsi="Arial" w:cs="Arial"/>
          <w:color w:val="000000" w:themeColor="text1"/>
          <w:sz w:val="22"/>
        </w:rPr>
        <w:t>:</w:t>
      </w:r>
      <w:r w:rsidR="007C7B28" w:rsidRPr="00021462">
        <w:rPr>
          <w:rFonts w:ascii="Arial" w:hAnsi="Arial" w:cs="Arial"/>
          <w:color w:val="000000" w:themeColor="text1"/>
          <w:sz w:val="22"/>
        </w:rPr>
        <w:t xml:space="preserve">  </w:t>
      </w:r>
      <w:r w:rsidR="002C2DD5" w:rsidRPr="00021462">
        <w:rPr>
          <w:rFonts w:ascii="Arial" w:hAnsi="Arial" w:cs="Arial"/>
          <w:color w:val="000000" w:themeColor="text1"/>
          <w:sz w:val="22"/>
        </w:rPr>
        <w:t xml:space="preserve"> </w:t>
      </w:r>
      <w:proofErr w:type="gramEnd"/>
      <w:r w:rsidR="00594C14" w:rsidRPr="00021462">
        <w:rPr>
          <w:rFonts w:ascii="Arial" w:hAnsi="Arial" w:cs="Arial"/>
          <w:color w:val="000000" w:themeColor="text1"/>
          <w:sz w:val="22"/>
        </w:rPr>
        <w:t xml:space="preserve">  </w:t>
      </w:r>
      <w:r w:rsidR="00291BD7">
        <w:rPr>
          <w:rFonts w:ascii="Arial" w:hAnsi="Arial" w:cs="Arial"/>
          <w:color w:val="000000" w:themeColor="text1"/>
          <w:sz w:val="22"/>
        </w:rPr>
        <w:t xml:space="preserve">          </w:t>
      </w:r>
      <w:r w:rsidR="002C2DD5" w:rsidRPr="00021462">
        <w:rPr>
          <w:rFonts w:ascii="Arial" w:hAnsi="Arial" w:cs="Arial"/>
          <w:color w:val="000000" w:themeColor="text1"/>
          <w:sz w:val="22"/>
        </w:rPr>
        <w:t>..........................…......</w:t>
      </w:r>
      <w:r w:rsidR="00594C14" w:rsidRPr="00021462">
        <w:rPr>
          <w:rFonts w:ascii="Arial" w:hAnsi="Arial" w:cs="Arial"/>
          <w:color w:val="000000" w:themeColor="text1"/>
          <w:sz w:val="22"/>
        </w:rPr>
        <w:t>.</w:t>
      </w:r>
      <w:r w:rsidR="002C2DD5" w:rsidRPr="00021462">
        <w:rPr>
          <w:rFonts w:ascii="Arial" w:hAnsi="Arial" w:cs="Arial"/>
          <w:color w:val="000000" w:themeColor="text1"/>
          <w:sz w:val="22"/>
        </w:rPr>
        <w:t xml:space="preserve">                ……...</w:t>
      </w:r>
      <w:r w:rsidR="007C7B28" w:rsidRPr="00021462">
        <w:rPr>
          <w:rFonts w:ascii="Arial" w:hAnsi="Arial" w:cs="Arial"/>
          <w:color w:val="000000" w:themeColor="text1"/>
          <w:sz w:val="22"/>
        </w:rPr>
        <w:t>............................</w:t>
      </w:r>
      <w:r w:rsidR="002C2DD5" w:rsidRPr="00021462">
        <w:rPr>
          <w:rFonts w:ascii="Arial" w:hAnsi="Arial" w:cs="Arial"/>
          <w:color w:val="000000" w:themeColor="text1"/>
          <w:sz w:val="22"/>
        </w:rPr>
        <w:t xml:space="preserve"> </w:t>
      </w:r>
    </w:p>
    <w:p w14:paraId="5845EB1E" w14:textId="35067FBD" w:rsidR="005C17EC" w:rsidRPr="00021462" w:rsidRDefault="002C2DD5" w:rsidP="00291BD7">
      <w:pPr>
        <w:pStyle w:val="llb"/>
        <w:tabs>
          <w:tab w:val="clear" w:pos="4536"/>
          <w:tab w:val="clear" w:pos="9072"/>
          <w:tab w:val="left" w:pos="3119"/>
          <w:tab w:val="left" w:pos="7230"/>
        </w:tabs>
        <w:spacing w:after="240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 xml:space="preserve">                                                </w:t>
      </w:r>
      <w:r w:rsidR="00291BD7">
        <w:rPr>
          <w:rFonts w:cs="Arial"/>
          <w:color w:val="000000" w:themeColor="text1"/>
          <w:sz w:val="22"/>
        </w:rPr>
        <w:t xml:space="preserve">        </w:t>
      </w:r>
      <w:r w:rsidRPr="00021462">
        <w:rPr>
          <w:rFonts w:cs="Arial"/>
          <w:color w:val="000000" w:themeColor="text1"/>
          <w:sz w:val="22"/>
        </w:rPr>
        <w:t xml:space="preserve">  </w:t>
      </w:r>
      <w:r w:rsidR="00291BD7">
        <w:rPr>
          <w:rFonts w:cs="Arial"/>
          <w:color w:val="000000" w:themeColor="text1"/>
          <w:sz w:val="22"/>
        </w:rPr>
        <w:t xml:space="preserve"> </w:t>
      </w:r>
      <w:r w:rsidR="005C17EC" w:rsidRPr="00021462">
        <w:rPr>
          <w:rFonts w:cs="Arial"/>
          <w:color w:val="000000" w:themeColor="text1"/>
          <w:sz w:val="22"/>
        </w:rPr>
        <w:t>név (olvashatóan)</w:t>
      </w:r>
      <w:r w:rsidR="005C17EC" w:rsidRPr="00021462">
        <w:rPr>
          <w:rFonts w:cs="Arial"/>
          <w:color w:val="000000" w:themeColor="text1"/>
          <w:sz w:val="22"/>
        </w:rPr>
        <w:tab/>
      </w:r>
      <w:r w:rsidR="003A54EC" w:rsidRPr="00021462">
        <w:rPr>
          <w:rFonts w:cs="Arial"/>
          <w:color w:val="000000" w:themeColor="text1"/>
          <w:sz w:val="22"/>
        </w:rPr>
        <w:t xml:space="preserve">    </w:t>
      </w:r>
      <w:r w:rsidR="005C17EC" w:rsidRPr="00021462">
        <w:rPr>
          <w:rFonts w:cs="Arial"/>
          <w:color w:val="000000" w:themeColor="text1"/>
          <w:sz w:val="22"/>
        </w:rPr>
        <w:t>aláírás</w:t>
      </w:r>
    </w:p>
    <w:p w14:paraId="0D59BC03" w14:textId="33FB259B" w:rsidR="004D5C69" w:rsidRPr="00021462" w:rsidRDefault="004D5C69" w:rsidP="004D5C69">
      <w:pPr>
        <w:tabs>
          <w:tab w:val="left" w:pos="3119"/>
        </w:tabs>
        <w:spacing w:before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 xml:space="preserve">                                    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         </w:t>
      </w:r>
      <w:r w:rsidRPr="00021462">
        <w:rPr>
          <w:rFonts w:ascii="Arial" w:hAnsi="Arial" w:cs="Arial"/>
          <w:color w:val="000000" w:themeColor="text1"/>
          <w:sz w:val="22"/>
        </w:rPr>
        <w:t xml:space="preserve"> .........................…......</w:t>
      </w:r>
      <w:r w:rsidR="00594C14" w:rsidRPr="00021462">
        <w:rPr>
          <w:rFonts w:ascii="Arial" w:hAnsi="Arial" w:cs="Arial"/>
          <w:color w:val="000000" w:themeColor="text1"/>
          <w:sz w:val="22"/>
        </w:rPr>
        <w:t>..</w:t>
      </w:r>
      <w:r w:rsidRPr="00021462">
        <w:rPr>
          <w:rFonts w:ascii="Arial" w:hAnsi="Arial" w:cs="Arial"/>
          <w:color w:val="000000" w:themeColor="text1"/>
          <w:sz w:val="22"/>
        </w:rPr>
        <w:t xml:space="preserve">      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</w:t>
      </w:r>
      <w:r w:rsidRPr="00021462">
        <w:rPr>
          <w:rFonts w:ascii="Arial" w:hAnsi="Arial" w:cs="Arial"/>
          <w:color w:val="000000" w:themeColor="text1"/>
          <w:sz w:val="22"/>
        </w:rPr>
        <w:t xml:space="preserve">……................................ </w:t>
      </w:r>
    </w:p>
    <w:p w14:paraId="468E77F6" w14:textId="06C86D57" w:rsidR="004D5C69" w:rsidRPr="00021462" w:rsidRDefault="004D5C69" w:rsidP="00291BD7">
      <w:pPr>
        <w:pStyle w:val="llb"/>
        <w:tabs>
          <w:tab w:val="clear" w:pos="4536"/>
          <w:tab w:val="clear" w:pos="9072"/>
          <w:tab w:val="left" w:pos="3402"/>
          <w:tab w:val="left" w:pos="7230"/>
        </w:tabs>
        <w:spacing w:after="240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 xml:space="preserve">                                                 </w:t>
      </w:r>
      <w:r w:rsidR="00291BD7">
        <w:rPr>
          <w:rFonts w:cs="Arial"/>
          <w:color w:val="000000" w:themeColor="text1"/>
          <w:sz w:val="22"/>
        </w:rPr>
        <w:t xml:space="preserve">        </w:t>
      </w:r>
      <w:r w:rsidRPr="00021462">
        <w:rPr>
          <w:rFonts w:cs="Arial"/>
          <w:color w:val="000000" w:themeColor="text1"/>
          <w:sz w:val="22"/>
        </w:rPr>
        <w:t xml:space="preserve">  név (olvashatóan)</w:t>
      </w:r>
      <w:r w:rsidRPr="00021462">
        <w:rPr>
          <w:rFonts w:cs="Arial"/>
          <w:color w:val="000000" w:themeColor="text1"/>
          <w:sz w:val="22"/>
        </w:rPr>
        <w:tab/>
        <w:t xml:space="preserve">    aláírás</w:t>
      </w:r>
    </w:p>
    <w:p w14:paraId="629CED09" w14:textId="77777777" w:rsidR="004D5C69" w:rsidRPr="00021462" w:rsidRDefault="004D5C69" w:rsidP="003A54EC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before="120" w:after="240"/>
        <w:rPr>
          <w:rFonts w:cs="Arial"/>
          <w:color w:val="000000" w:themeColor="text1"/>
          <w:sz w:val="22"/>
        </w:rPr>
      </w:pPr>
    </w:p>
    <w:p w14:paraId="393E55DA" w14:textId="371D4221" w:rsidR="005C17EC" w:rsidRDefault="00904D14" w:rsidP="00291BD7">
      <w:pPr>
        <w:tabs>
          <w:tab w:val="left" w:pos="3402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/>
          <w:color w:val="000000" w:themeColor="text1"/>
          <w:sz w:val="22"/>
        </w:rPr>
        <w:t>3</w:t>
      </w:r>
      <w:r w:rsidR="00186F95">
        <w:rPr>
          <w:rFonts w:ascii="Arial" w:hAnsi="Arial" w:cs="Arial"/>
          <w:b/>
          <w:color w:val="000000" w:themeColor="text1"/>
          <w:sz w:val="22"/>
        </w:rPr>
        <w:t>8</w:t>
      </w:r>
      <w:r w:rsidR="00C56FC5" w:rsidRPr="00021462">
        <w:rPr>
          <w:rFonts w:ascii="Arial" w:hAnsi="Arial" w:cs="Arial"/>
          <w:b/>
          <w:color w:val="000000" w:themeColor="text1"/>
          <w:sz w:val="22"/>
        </w:rPr>
        <w:t>.</w:t>
      </w:r>
      <w:r w:rsidR="00C56FC5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5C17EC" w:rsidRPr="00021462">
        <w:rPr>
          <w:rFonts w:ascii="Arial" w:hAnsi="Arial" w:cs="Arial"/>
          <w:color w:val="000000" w:themeColor="text1"/>
          <w:sz w:val="22"/>
        </w:rPr>
        <w:t>a</w:t>
      </w:r>
      <w:r w:rsidR="00B32565">
        <w:rPr>
          <w:rFonts w:ascii="Arial" w:hAnsi="Arial" w:cs="Arial"/>
          <w:color w:val="000000" w:themeColor="text1"/>
          <w:sz w:val="22"/>
        </w:rPr>
        <w:t xml:space="preserve"> szakképző intézmény</w:t>
      </w:r>
      <w:r w:rsidR="00C12DE9">
        <w:rPr>
          <w:rFonts w:ascii="Arial" w:hAnsi="Arial" w:cs="Arial"/>
          <w:color w:val="000000" w:themeColor="text1"/>
          <w:sz w:val="22"/>
        </w:rPr>
        <w:t xml:space="preserve"> képviselője</w:t>
      </w:r>
      <w:r w:rsidR="00B32565">
        <w:rPr>
          <w:rFonts w:ascii="Arial" w:hAnsi="Arial" w:cs="Arial"/>
          <w:color w:val="000000" w:themeColor="text1"/>
          <w:sz w:val="22"/>
        </w:rPr>
        <w:t>:</w:t>
      </w:r>
      <w:r w:rsidR="00B32565">
        <w:rPr>
          <w:rFonts w:ascii="Arial" w:hAnsi="Arial" w:cs="Arial"/>
          <w:color w:val="000000" w:themeColor="text1"/>
          <w:sz w:val="22"/>
        </w:rPr>
        <w:tab/>
      </w:r>
    </w:p>
    <w:p w14:paraId="6BB7A6BA" w14:textId="752535F4" w:rsidR="00B32565" w:rsidRDefault="00B32565" w:rsidP="00291BD7">
      <w:pPr>
        <w:tabs>
          <w:tab w:val="left" w:pos="3402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</w:t>
      </w:r>
    </w:p>
    <w:p w14:paraId="35FE3ADE" w14:textId="10C5F608" w:rsidR="00B32565" w:rsidRPr="00021462" w:rsidRDefault="00B32565" w:rsidP="00291BD7">
      <w:pPr>
        <w:tabs>
          <w:tab w:val="left" w:pos="3402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…………………………..               ………………………….</w:t>
      </w:r>
    </w:p>
    <w:p w14:paraId="27704F08" w14:textId="45290B48" w:rsidR="005C17EC" w:rsidRPr="00021462" w:rsidRDefault="005C17EC" w:rsidP="00291BD7">
      <w:pPr>
        <w:pStyle w:val="llb"/>
        <w:tabs>
          <w:tab w:val="clear" w:pos="4536"/>
          <w:tab w:val="clear" w:pos="9072"/>
          <w:tab w:val="left" w:pos="3402"/>
          <w:tab w:val="left" w:pos="7230"/>
        </w:tabs>
        <w:spacing w:after="240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ab/>
      </w:r>
      <w:r w:rsidR="00291BD7">
        <w:rPr>
          <w:rFonts w:cs="Arial"/>
          <w:color w:val="000000" w:themeColor="text1"/>
          <w:sz w:val="22"/>
        </w:rPr>
        <w:t xml:space="preserve">   </w:t>
      </w:r>
      <w:r w:rsidRPr="00021462">
        <w:rPr>
          <w:rFonts w:cs="Arial"/>
          <w:color w:val="000000" w:themeColor="text1"/>
          <w:sz w:val="22"/>
        </w:rPr>
        <w:t>név (olvashatóan)</w:t>
      </w:r>
      <w:r w:rsidRPr="00021462">
        <w:rPr>
          <w:rFonts w:cs="Arial"/>
          <w:color w:val="000000" w:themeColor="text1"/>
          <w:sz w:val="22"/>
        </w:rPr>
        <w:tab/>
      </w:r>
      <w:r w:rsidR="003A54EC" w:rsidRPr="00021462">
        <w:rPr>
          <w:rFonts w:cs="Arial"/>
          <w:color w:val="000000" w:themeColor="text1"/>
          <w:sz w:val="22"/>
        </w:rPr>
        <w:t xml:space="preserve">  </w:t>
      </w:r>
      <w:r w:rsidR="00291BD7">
        <w:rPr>
          <w:rFonts w:cs="Arial"/>
          <w:color w:val="000000" w:themeColor="text1"/>
          <w:sz w:val="22"/>
        </w:rPr>
        <w:t xml:space="preserve">  </w:t>
      </w:r>
      <w:r w:rsidRPr="00021462">
        <w:rPr>
          <w:rFonts w:cs="Arial"/>
          <w:color w:val="000000" w:themeColor="text1"/>
          <w:sz w:val="22"/>
        </w:rPr>
        <w:t>aláírás</w:t>
      </w:r>
    </w:p>
    <w:p w14:paraId="1A94C0A6" w14:textId="3A4C040A" w:rsidR="007A3ED5" w:rsidRPr="00021462" w:rsidRDefault="007A3ED5" w:rsidP="00291BD7">
      <w:pPr>
        <w:tabs>
          <w:tab w:val="left" w:pos="3544"/>
          <w:tab w:val="left" w:pos="6663"/>
          <w:tab w:val="left" w:pos="8931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 xml:space="preserve">                                          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    </w:t>
      </w:r>
      <w:r w:rsidRPr="00021462">
        <w:rPr>
          <w:rFonts w:ascii="Arial" w:hAnsi="Arial" w:cs="Arial"/>
          <w:color w:val="000000" w:themeColor="text1"/>
          <w:sz w:val="22"/>
        </w:rPr>
        <w:t xml:space="preserve">.............................……..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     </w:t>
      </w:r>
      <w:r w:rsidRPr="00021462">
        <w:rPr>
          <w:rFonts w:ascii="Arial" w:hAnsi="Arial" w:cs="Arial"/>
          <w:color w:val="000000" w:themeColor="text1"/>
          <w:sz w:val="22"/>
        </w:rPr>
        <w:t>.....................................</w:t>
      </w:r>
    </w:p>
    <w:p w14:paraId="57AF5281" w14:textId="707407B4" w:rsidR="007A3ED5" w:rsidRPr="00021462" w:rsidRDefault="007A3ED5" w:rsidP="00291BD7">
      <w:pPr>
        <w:pStyle w:val="llb"/>
        <w:tabs>
          <w:tab w:val="clear" w:pos="4536"/>
          <w:tab w:val="clear" w:pos="9072"/>
          <w:tab w:val="left" w:pos="3402"/>
          <w:tab w:val="left" w:pos="7371"/>
        </w:tabs>
        <w:spacing w:after="240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ab/>
      </w:r>
      <w:r w:rsidR="00291BD7">
        <w:rPr>
          <w:rFonts w:cs="Arial"/>
          <w:color w:val="000000" w:themeColor="text1"/>
          <w:sz w:val="22"/>
        </w:rPr>
        <w:t xml:space="preserve">   </w:t>
      </w:r>
      <w:r w:rsidRPr="00021462">
        <w:rPr>
          <w:rFonts w:cs="Arial"/>
          <w:color w:val="000000" w:themeColor="text1"/>
          <w:sz w:val="22"/>
        </w:rPr>
        <w:t>név (olvashatóan)</w:t>
      </w:r>
      <w:r w:rsidRPr="00021462">
        <w:rPr>
          <w:rFonts w:cs="Arial"/>
          <w:color w:val="000000" w:themeColor="text1"/>
          <w:sz w:val="22"/>
        </w:rPr>
        <w:tab/>
      </w:r>
      <w:r w:rsidR="00291BD7">
        <w:rPr>
          <w:rFonts w:cs="Arial"/>
          <w:color w:val="000000" w:themeColor="text1"/>
          <w:sz w:val="22"/>
        </w:rPr>
        <w:t xml:space="preserve"> </w:t>
      </w:r>
      <w:r w:rsidRPr="00021462">
        <w:rPr>
          <w:rFonts w:cs="Arial"/>
          <w:color w:val="000000" w:themeColor="text1"/>
          <w:sz w:val="22"/>
        </w:rPr>
        <w:t>aláírás</w:t>
      </w:r>
    </w:p>
    <w:p w14:paraId="7BFD1386" w14:textId="77777777" w:rsidR="007A3ED5" w:rsidRPr="00021462" w:rsidRDefault="007A3ED5" w:rsidP="003A54EC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before="120" w:after="240"/>
        <w:rPr>
          <w:rFonts w:cs="Arial"/>
          <w:color w:val="000000" w:themeColor="text1"/>
          <w:sz w:val="22"/>
        </w:rPr>
      </w:pPr>
    </w:p>
    <w:p w14:paraId="36E2F4C4" w14:textId="787EC633" w:rsidR="005C17EC" w:rsidRPr="00021462" w:rsidRDefault="00186F95" w:rsidP="00291BD7">
      <w:pPr>
        <w:tabs>
          <w:tab w:val="left" w:leader="dot" w:pos="3119"/>
          <w:tab w:val="left" w:pos="6521"/>
          <w:tab w:val="left" w:leader="dot" w:pos="8931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39</w:t>
      </w:r>
      <w:r w:rsidR="00C56FC5" w:rsidRPr="00A52B2F">
        <w:rPr>
          <w:rFonts w:ascii="Arial" w:hAnsi="Arial" w:cs="Arial"/>
          <w:b/>
          <w:color w:val="000000" w:themeColor="text1"/>
          <w:sz w:val="22"/>
        </w:rPr>
        <w:t>.</w:t>
      </w:r>
      <w:r w:rsidR="00C56FC5" w:rsidRPr="00A52B2F">
        <w:rPr>
          <w:rFonts w:ascii="Arial" w:hAnsi="Arial" w:cs="Arial"/>
          <w:color w:val="000000" w:themeColor="text1"/>
          <w:sz w:val="22"/>
        </w:rPr>
        <w:t xml:space="preserve"> </w:t>
      </w:r>
      <w:r w:rsidR="00E86CC2" w:rsidRPr="00A52B2F">
        <w:rPr>
          <w:rFonts w:ascii="Arial" w:hAnsi="Arial" w:cs="Arial"/>
          <w:color w:val="000000" w:themeColor="text1"/>
          <w:sz w:val="22"/>
        </w:rPr>
        <w:t xml:space="preserve">kamarai </w:t>
      </w:r>
      <w:proofErr w:type="gramStart"/>
      <w:r w:rsidR="00E86CC2" w:rsidRPr="00A52B2F">
        <w:rPr>
          <w:rFonts w:ascii="Arial" w:hAnsi="Arial" w:cs="Arial"/>
          <w:color w:val="000000" w:themeColor="text1"/>
          <w:sz w:val="22"/>
        </w:rPr>
        <w:t>jegyzőkönyvvezető</w:t>
      </w:r>
      <w:r w:rsidR="00E7123D" w:rsidRPr="00A52B2F">
        <w:rPr>
          <w:rFonts w:ascii="Arial" w:hAnsi="Arial" w:cs="Arial"/>
          <w:color w:val="000000" w:themeColor="text1"/>
          <w:sz w:val="22"/>
        </w:rPr>
        <w:t>:</w:t>
      </w:r>
      <w:r w:rsidR="00291BD7">
        <w:rPr>
          <w:rFonts w:ascii="Arial" w:hAnsi="Arial" w:cs="Arial"/>
          <w:color w:val="000000" w:themeColor="text1"/>
          <w:sz w:val="22"/>
        </w:rPr>
        <w:t xml:space="preserve">   </w:t>
      </w:r>
      <w:proofErr w:type="gramEnd"/>
      <w:r w:rsidR="00291BD7">
        <w:rPr>
          <w:rFonts w:ascii="Arial" w:hAnsi="Arial" w:cs="Arial"/>
          <w:color w:val="000000" w:themeColor="text1"/>
          <w:sz w:val="22"/>
        </w:rPr>
        <w:t xml:space="preserve">  </w:t>
      </w:r>
      <w:r w:rsidR="005C17EC" w:rsidRPr="00021462">
        <w:rPr>
          <w:rFonts w:ascii="Arial" w:hAnsi="Arial" w:cs="Arial"/>
          <w:color w:val="000000" w:themeColor="text1"/>
          <w:sz w:val="22"/>
        </w:rPr>
        <w:t>......................................</w:t>
      </w:r>
      <w:r w:rsidR="00594C14" w:rsidRPr="00021462">
        <w:rPr>
          <w:rFonts w:ascii="Arial" w:hAnsi="Arial" w:cs="Arial"/>
          <w:color w:val="000000" w:themeColor="text1"/>
          <w:sz w:val="22"/>
        </w:rPr>
        <w:t xml:space="preserve">    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 </w:t>
      </w:r>
      <w:r w:rsidR="00291BD7">
        <w:rPr>
          <w:rFonts w:ascii="Arial" w:hAnsi="Arial" w:cs="Arial"/>
          <w:color w:val="000000" w:themeColor="text1"/>
          <w:sz w:val="22"/>
        </w:rPr>
        <w:tab/>
      </w:r>
      <w:r w:rsidR="00291BD7">
        <w:rPr>
          <w:rFonts w:ascii="Arial" w:hAnsi="Arial" w:cs="Arial"/>
          <w:color w:val="000000" w:themeColor="text1"/>
          <w:sz w:val="22"/>
        </w:rPr>
        <w:tab/>
      </w:r>
    </w:p>
    <w:p w14:paraId="3BD4CB0F" w14:textId="1B2351D1" w:rsidR="005C17EC" w:rsidRPr="00021462" w:rsidRDefault="005C17EC" w:rsidP="007A3ED5">
      <w:pPr>
        <w:pStyle w:val="Cmsor7"/>
        <w:spacing w:after="240"/>
        <w:rPr>
          <w:rFonts w:cs="Arial"/>
          <w:i w:val="0"/>
          <w:color w:val="000000" w:themeColor="text1"/>
          <w:sz w:val="22"/>
        </w:rPr>
      </w:pPr>
      <w:r w:rsidRPr="00021462">
        <w:rPr>
          <w:rFonts w:cs="Arial"/>
          <w:color w:val="000000" w:themeColor="text1"/>
        </w:rPr>
        <w:tab/>
      </w:r>
      <w:r w:rsidR="003A54EC" w:rsidRPr="00021462">
        <w:rPr>
          <w:rFonts w:cs="Arial"/>
          <w:color w:val="000000" w:themeColor="text1"/>
        </w:rPr>
        <w:t xml:space="preserve">                                                 </w:t>
      </w:r>
      <w:r w:rsidR="00594C14" w:rsidRPr="00021462">
        <w:rPr>
          <w:rFonts w:cs="Arial"/>
          <w:color w:val="000000" w:themeColor="text1"/>
        </w:rPr>
        <w:t xml:space="preserve">   </w:t>
      </w:r>
      <w:r w:rsidRPr="00021462">
        <w:rPr>
          <w:rFonts w:cs="Arial"/>
          <w:i w:val="0"/>
          <w:color w:val="000000" w:themeColor="text1"/>
          <w:sz w:val="22"/>
        </w:rPr>
        <w:t>név (olvashatóan)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</w:r>
      <w:r w:rsidR="003A54EC" w:rsidRPr="00021462">
        <w:rPr>
          <w:rFonts w:cs="Arial"/>
          <w:color w:val="000000" w:themeColor="text1"/>
        </w:rPr>
        <w:t xml:space="preserve">                  </w:t>
      </w:r>
      <w:r w:rsidRPr="00021462">
        <w:rPr>
          <w:rFonts w:cs="Arial"/>
          <w:i w:val="0"/>
          <w:color w:val="000000" w:themeColor="text1"/>
          <w:sz w:val="22"/>
        </w:rPr>
        <w:t>aláírás</w:t>
      </w:r>
    </w:p>
    <w:bookmarkEnd w:id="37"/>
    <w:p w14:paraId="6D7EDFB4" w14:textId="77777777" w:rsidR="001878C0" w:rsidRPr="00021462" w:rsidRDefault="001878C0" w:rsidP="00BC209E">
      <w:pPr>
        <w:rPr>
          <w:rFonts w:ascii="Arial" w:hAnsi="Arial" w:cs="Arial"/>
          <w:color w:val="000000" w:themeColor="text1"/>
        </w:rPr>
      </w:pPr>
    </w:p>
    <w:sectPr w:rsidR="001878C0" w:rsidRPr="00021462" w:rsidSect="00D72FE4">
      <w:pgSz w:w="11907" w:h="16840" w:code="9"/>
      <w:pgMar w:top="993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7B37" w14:textId="77777777" w:rsidR="00C711AD" w:rsidRDefault="00C711AD">
      <w:r>
        <w:separator/>
      </w:r>
    </w:p>
  </w:endnote>
  <w:endnote w:type="continuationSeparator" w:id="0">
    <w:p w14:paraId="572FCC22" w14:textId="77777777" w:rsidR="00C711AD" w:rsidRDefault="00C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tn Cserf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6BE8" w14:textId="77777777" w:rsidR="00C711AD" w:rsidRDefault="00C711AD">
      <w:r>
        <w:separator/>
      </w:r>
    </w:p>
  </w:footnote>
  <w:footnote w:type="continuationSeparator" w:id="0">
    <w:p w14:paraId="2A9F4DA9" w14:textId="77777777" w:rsidR="00C711AD" w:rsidRDefault="00C711AD">
      <w:r>
        <w:continuationSeparator/>
      </w:r>
    </w:p>
  </w:footnote>
  <w:footnote w:id="1">
    <w:p w14:paraId="35497F8E" w14:textId="2048E0BD" w:rsidR="00C711AD" w:rsidRPr="00021462" w:rsidRDefault="00C711AD" w:rsidP="00021462">
      <w:pPr>
        <w:pStyle w:val="llb"/>
        <w:rPr>
          <w:color w:val="000000" w:themeColor="text1"/>
          <w:sz w:val="18"/>
          <w:szCs w:val="18"/>
        </w:rPr>
      </w:pPr>
      <w:r w:rsidRPr="00021462">
        <w:rPr>
          <w:rStyle w:val="Lbjegyzet-hivatkozs"/>
          <w:color w:val="000000" w:themeColor="text1"/>
          <w:sz w:val="18"/>
          <w:szCs w:val="18"/>
        </w:rPr>
        <w:footnoteRef/>
      </w:r>
      <w:r w:rsidRPr="00021462">
        <w:rPr>
          <w:color w:val="000000" w:themeColor="text1"/>
          <w:sz w:val="18"/>
          <w:szCs w:val="18"/>
        </w:rPr>
        <w:t xml:space="preserve"> </w:t>
      </w:r>
      <w:bookmarkStart w:id="0" w:name="_Hlk48755987"/>
      <w:r w:rsidRPr="00021462">
        <w:rPr>
          <w:color w:val="000000" w:themeColor="text1"/>
          <w:sz w:val="18"/>
          <w:szCs w:val="18"/>
        </w:rPr>
        <w:t xml:space="preserve">2011. évi CLXXXVII. törvény a szakképzésről alapján (továbbiakban régi </w:t>
      </w:r>
      <w:proofErr w:type="spellStart"/>
      <w:r w:rsidRPr="00021462">
        <w:rPr>
          <w:color w:val="000000" w:themeColor="text1"/>
          <w:sz w:val="18"/>
          <w:szCs w:val="18"/>
        </w:rPr>
        <w:t>Szt</w:t>
      </w:r>
      <w:proofErr w:type="spellEnd"/>
      <w:r w:rsidRPr="00021462">
        <w:rPr>
          <w:color w:val="000000" w:themeColor="text1"/>
          <w:sz w:val="18"/>
          <w:szCs w:val="18"/>
        </w:rPr>
        <w:t xml:space="preserve">) és a 2019. évi LXXX. tv. a szakképzésről alapján (továbbiakban </w:t>
      </w:r>
      <w:proofErr w:type="spellStart"/>
      <w:r w:rsidRPr="00021462">
        <w:rPr>
          <w:color w:val="000000" w:themeColor="text1"/>
          <w:sz w:val="18"/>
          <w:szCs w:val="18"/>
        </w:rPr>
        <w:t>Szkt</w:t>
      </w:r>
      <w:proofErr w:type="spellEnd"/>
      <w:r w:rsidRPr="00021462">
        <w:rPr>
          <w:color w:val="000000" w:themeColor="text1"/>
          <w:sz w:val="18"/>
          <w:szCs w:val="18"/>
        </w:rPr>
        <w:t>.)</w:t>
      </w:r>
    </w:p>
    <w:bookmarkEnd w:id="0"/>
    <w:p w14:paraId="37E4E6BE" w14:textId="5FAF4A0B" w:rsidR="00C711AD" w:rsidRDefault="00C711AD">
      <w:pPr>
        <w:pStyle w:val="Lbjegyzetszveg"/>
      </w:pPr>
    </w:p>
  </w:footnote>
  <w:footnote w:id="2">
    <w:p w14:paraId="1B0AA4AD" w14:textId="77777777" w:rsidR="00C711AD" w:rsidRPr="00021462" w:rsidRDefault="00C711AD" w:rsidP="00A95A5B">
      <w:pPr>
        <w:pStyle w:val="Lbjegyzetszveg"/>
        <w:rPr>
          <w:rStyle w:val="Lbjegyzet-hivatkozs"/>
          <w:rFonts w:ascii="Arial" w:hAnsi="Arial" w:cs="Arial"/>
          <w:color w:val="000000" w:themeColor="text1"/>
        </w:rPr>
      </w:pPr>
      <w:r w:rsidRPr="00021462">
        <w:rPr>
          <w:rStyle w:val="Lbjegyzet-hivatkozs"/>
          <w:rFonts w:ascii="Arial" w:hAnsi="Arial" w:cs="Arial"/>
          <w:color w:val="000000" w:themeColor="text1"/>
        </w:rPr>
        <w:footnoteRef/>
      </w:r>
      <w:r w:rsidRPr="00021462">
        <w:rPr>
          <w:rStyle w:val="Lbjegyzet-hivatkozs"/>
          <w:rFonts w:ascii="Arial" w:hAnsi="Arial" w:cs="Arial"/>
          <w:color w:val="000000" w:themeColor="text1"/>
        </w:rPr>
        <w:t xml:space="preserve"> </w:t>
      </w:r>
      <w:r w:rsidRPr="00021462">
        <w:rPr>
          <w:rStyle w:val="Lbjegyzet-hivatkozs"/>
          <w:rFonts w:ascii="Arial" w:hAnsi="Arial" w:cs="Arial"/>
          <w:color w:val="000000" w:themeColor="text1"/>
          <w:sz w:val="18"/>
          <w:szCs w:val="18"/>
          <w:vertAlign w:val="baseline"/>
        </w:rPr>
        <w:t>2019. évi LXXX. törvény a szakképzésről 81. § (1)</w:t>
      </w:r>
      <w:r w:rsidRPr="00021462">
        <w:rPr>
          <w:rStyle w:val="Lbjegyzet-hivatkozs"/>
          <w:rFonts w:ascii="Arial" w:hAnsi="Arial" w:cs="Arial"/>
          <w:color w:val="000000" w:themeColor="text1"/>
        </w:rPr>
        <w:t xml:space="preserve"> </w:t>
      </w:r>
    </w:p>
  </w:footnote>
  <w:footnote w:id="3">
    <w:p w14:paraId="0EA0DDE0" w14:textId="77777777" w:rsidR="00C711AD" w:rsidRDefault="00C711AD" w:rsidP="00A95A5B">
      <w:pPr>
        <w:pStyle w:val="Lbjegyzetszveg"/>
      </w:pPr>
      <w:r w:rsidRPr="00021462">
        <w:rPr>
          <w:rStyle w:val="Lbjegyzet-hivatkozs"/>
          <w:rFonts w:ascii="Arial" w:hAnsi="Arial" w:cs="Arial"/>
          <w:color w:val="000000" w:themeColor="text1"/>
          <w:sz w:val="18"/>
          <w:szCs w:val="18"/>
        </w:rPr>
        <w:footnoteRef/>
      </w:r>
      <w:r w:rsidRPr="00021462">
        <w:rPr>
          <w:rFonts w:ascii="Arial" w:hAnsi="Arial" w:cs="Arial"/>
          <w:color w:val="000000" w:themeColor="text1"/>
          <w:sz w:val="18"/>
          <w:szCs w:val="18"/>
        </w:rPr>
        <w:t xml:space="preserve"> 2019. évi LXXX. törvény a szakképzésről 81. § (3)</w:t>
      </w:r>
    </w:p>
  </w:footnote>
  <w:footnote w:id="4">
    <w:p w14:paraId="769C2748" w14:textId="689B22A8" w:rsidR="001F2008" w:rsidRDefault="001F2008">
      <w:pPr>
        <w:pStyle w:val="Lbjegyzetszveg"/>
      </w:pPr>
      <w:bookmarkStart w:id="31" w:name="_Hlk48980520"/>
      <w:ins w:id="32" w:author="Mádai Henriett [2]" w:date="2021-01-18T20:33:00Z">
        <w:r>
          <w:rPr>
            <w:rStyle w:val="Lbjegyzet-hivatkozs"/>
          </w:rPr>
          <w:footnoteRef/>
        </w:r>
        <w:r>
          <w:t xml:space="preserve"> </w:t>
        </w:r>
      </w:ins>
      <w:ins w:id="33" w:author="Mádai Henriett [2]" w:date="2021-01-18T21:14:00Z">
        <w:r w:rsidR="00FF506F">
          <w:t>Régi Szt. szerint</w:t>
        </w:r>
      </w:ins>
    </w:p>
    <w:bookmarkEnd w:id="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241813"/>
      <w:docPartObj>
        <w:docPartGallery w:val="Page Numbers (Top of Page)"/>
        <w:docPartUnique/>
      </w:docPartObj>
    </w:sdtPr>
    <w:sdtEndPr/>
    <w:sdtContent>
      <w:p w14:paraId="01DF0639" w14:textId="32B9F68D" w:rsidR="00C711AD" w:rsidRDefault="00C711A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D3">
          <w:rPr>
            <w:noProof/>
          </w:rPr>
          <w:t>3</w:t>
        </w:r>
        <w:r>
          <w:fldChar w:fldCharType="end"/>
        </w:r>
      </w:p>
    </w:sdtContent>
  </w:sdt>
  <w:p w14:paraId="7AB40E05" w14:textId="77777777" w:rsidR="00C711AD" w:rsidRDefault="00C711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166123"/>
      <w:docPartObj>
        <w:docPartGallery w:val="Page Numbers (Top of Page)"/>
        <w:docPartUnique/>
      </w:docPartObj>
    </w:sdtPr>
    <w:sdtEndPr/>
    <w:sdtContent>
      <w:p w14:paraId="17A2A4B8" w14:textId="732CD334" w:rsidR="00C711AD" w:rsidRDefault="00C711A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D3">
          <w:rPr>
            <w:noProof/>
          </w:rPr>
          <w:t>12</w:t>
        </w:r>
        <w:r>
          <w:fldChar w:fldCharType="end"/>
        </w:r>
      </w:p>
    </w:sdtContent>
  </w:sdt>
  <w:p w14:paraId="3C57F2EE" w14:textId="557C2BA1" w:rsidR="00C711AD" w:rsidRPr="00D565BA" w:rsidRDefault="00C711AD" w:rsidP="00D565B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F0A"/>
    <w:multiLevelType w:val="hybridMultilevel"/>
    <w:tmpl w:val="F4ACEE8A"/>
    <w:lvl w:ilvl="0" w:tplc="B842700A">
      <w:start w:val="18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FB02CD"/>
    <w:multiLevelType w:val="hybridMultilevel"/>
    <w:tmpl w:val="2F44B06A"/>
    <w:lvl w:ilvl="0" w:tplc="4C10697A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458F"/>
    <w:multiLevelType w:val="hybridMultilevel"/>
    <w:tmpl w:val="DA1E4E72"/>
    <w:lvl w:ilvl="0" w:tplc="4E3A7CE6">
      <w:start w:val="36"/>
      <w:numFmt w:val="decimal"/>
      <w:lvlText w:val="%1."/>
      <w:lvlJc w:val="left"/>
      <w:pPr>
        <w:ind w:left="75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372E"/>
    <w:multiLevelType w:val="hybridMultilevel"/>
    <w:tmpl w:val="53BCBFD4"/>
    <w:lvl w:ilvl="0" w:tplc="B4CA5E58">
      <w:start w:val="1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46872"/>
    <w:multiLevelType w:val="hybridMultilevel"/>
    <w:tmpl w:val="7CCAC5E8"/>
    <w:lvl w:ilvl="0" w:tplc="A05453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01C3"/>
    <w:multiLevelType w:val="hybridMultilevel"/>
    <w:tmpl w:val="DD94F310"/>
    <w:lvl w:ilvl="0" w:tplc="1DDABB6E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1C97B76"/>
    <w:multiLevelType w:val="hybridMultilevel"/>
    <w:tmpl w:val="79C85C12"/>
    <w:lvl w:ilvl="0" w:tplc="AC6C1904">
      <w:start w:val="1"/>
      <w:numFmt w:val="decimal"/>
      <w:lvlText w:val="%1. - "/>
      <w:lvlJc w:val="left"/>
      <w:pPr>
        <w:ind w:left="14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7" w:hanging="360"/>
      </w:pPr>
    </w:lvl>
    <w:lvl w:ilvl="2" w:tplc="040E001B" w:tentative="1">
      <w:start w:val="1"/>
      <w:numFmt w:val="lowerRoman"/>
      <w:lvlText w:val="%3."/>
      <w:lvlJc w:val="right"/>
      <w:pPr>
        <w:ind w:left="2917" w:hanging="180"/>
      </w:pPr>
    </w:lvl>
    <w:lvl w:ilvl="3" w:tplc="040E000F" w:tentative="1">
      <w:start w:val="1"/>
      <w:numFmt w:val="decimal"/>
      <w:lvlText w:val="%4."/>
      <w:lvlJc w:val="left"/>
      <w:pPr>
        <w:ind w:left="3637" w:hanging="360"/>
      </w:pPr>
    </w:lvl>
    <w:lvl w:ilvl="4" w:tplc="040E0019" w:tentative="1">
      <w:start w:val="1"/>
      <w:numFmt w:val="lowerLetter"/>
      <w:lvlText w:val="%5."/>
      <w:lvlJc w:val="left"/>
      <w:pPr>
        <w:ind w:left="4357" w:hanging="360"/>
      </w:pPr>
    </w:lvl>
    <w:lvl w:ilvl="5" w:tplc="040E001B" w:tentative="1">
      <w:start w:val="1"/>
      <w:numFmt w:val="lowerRoman"/>
      <w:lvlText w:val="%6."/>
      <w:lvlJc w:val="right"/>
      <w:pPr>
        <w:ind w:left="5077" w:hanging="180"/>
      </w:pPr>
    </w:lvl>
    <w:lvl w:ilvl="6" w:tplc="040E000F" w:tentative="1">
      <w:start w:val="1"/>
      <w:numFmt w:val="decimal"/>
      <w:lvlText w:val="%7."/>
      <w:lvlJc w:val="left"/>
      <w:pPr>
        <w:ind w:left="5797" w:hanging="360"/>
      </w:pPr>
    </w:lvl>
    <w:lvl w:ilvl="7" w:tplc="040E0019" w:tentative="1">
      <w:start w:val="1"/>
      <w:numFmt w:val="lowerLetter"/>
      <w:lvlText w:val="%8."/>
      <w:lvlJc w:val="left"/>
      <w:pPr>
        <w:ind w:left="6517" w:hanging="360"/>
      </w:pPr>
    </w:lvl>
    <w:lvl w:ilvl="8" w:tplc="040E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1F2208B"/>
    <w:multiLevelType w:val="hybridMultilevel"/>
    <w:tmpl w:val="A2C27BD0"/>
    <w:lvl w:ilvl="0" w:tplc="60DC4BE2">
      <w:start w:val="1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2EE7B65"/>
    <w:multiLevelType w:val="hybridMultilevel"/>
    <w:tmpl w:val="9C1A39CC"/>
    <w:lvl w:ilvl="0" w:tplc="DFC88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FC888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39E5"/>
    <w:multiLevelType w:val="hybridMultilevel"/>
    <w:tmpl w:val="935475E0"/>
    <w:lvl w:ilvl="0" w:tplc="FFFFFFFF">
      <w:start w:val="1"/>
      <w:numFmt w:val="lowerLetter"/>
      <w:lvlText w:val="%1)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A01F6"/>
    <w:multiLevelType w:val="hybridMultilevel"/>
    <w:tmpl w:val="F88E21BC"/>
    <w:lvl w:ilvl="0" w:tplc="FE02488A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25529"/>
    <w:multiLevelType w:val="hybridMultilevel"/>
    <w:tmpl w:val="8960C0AE"/>
    <w:lvl w:ilvl="0" w:tplc="61E02448">
      <w:start w:val="17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5395"/>
    <w:multiLevelType w:val="hybridMultilevel"/>
    <w:tmpl w:val="6186E2AE"/>
    <w:lvl w:ilvl="0" w:tplc="E25A56D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9660B"/>
    <w:multiLevelType w:val="hybridMultilevel"/>
    <w:tmpl w:val="EB244EB4"/>
    <w:lvl w:ilvl="0" w:tplc="DFC88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764F"/>
    <w:multiLevelType w:val="hybridMultilevel"/>
    <w:tmpl w:val="CE0AD692"/>
    <w:lvl w:ilvl="0" w:tplc="040E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170A1"/>
    <w:multiLevelType w:val="hybridMultilevel"/>
    <w:tmpl w:val="88E07D64"/>
    <w:lvl w:ilvl="0" w:tplc="CC8A7F54">
      <w:start w:val="1"/>
      <w:numFmt w:val="decimal"/>
      <w:lvlText w:val="%1"/>
      <w:lvlJc w:val="left"/>
      <w:pPr>
        <w:ind w:left="75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2D9A"/>
    <w:multiLevelType w:val="hybridMultilevel"/>
    <w:tmpl w:val="F7FE935E"/>
    <w:lvl w:ilvl="0" w:tplc="C8B0B890">
      <w:numFmt w:val="decimal"/>
      <w:lvlText w:val="%1"/>
      <w:lvlJc w:val="left"/>
      <w:pPr>
        <w:ind w:left="847" w:hanging="4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44F35697"/>
    <w:multiLevelType w:val="multilevel"/>
    <w:tmpl w:val="B0D0ADB0"/>
    <w:lvl w:ilvl="0">
      <w:start w:val="1"/>
      <w:numFmt w:val="decimal"/>
      <w:pStyle w:val="kerd"/>
      <w:lvlText w:val="%1"/>
      <w:lvlJc w:val="left"/>
      <w:pPr>
        <w:tabs>
          <w:tab w:val="num" w:pos="1494"/>
        </w:tabs>
        <w:ind w:left="1494" w:hanging="51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38"/>
      <w:numFmt w:val="decimal"/>
      <w:lvlText w:val="%2."/>
      <w:lvlJc w:val="left"/>
      <w:pPr>
        <w:tabs>
          <w:tab w:val="num" w:pos="408"/>
        </w:tabs>
        <w:ind w:left="1626" w:hanging="708"/>
      </w:pPr>
      <w:rPr>
        <w:rFonts w:hint="default"/>
        <w:b/>
      </w:rPr>
    </w:lvl>
    <w:lvl w:ilvl="2">
      <w:start w:val="59614716"/>
      <w:numFmt w:val="decimal"/>
      <w:lvlText w:val="%3."/>
      <w:lvlJc w:val="left"/>
      <w:pPr>
        <w:tabs>
          <w:tab w:val="num" w:pos="408"/>
        </w:tabs>
        <w:ind w:left="2334" w:hanging="708"/>
      </w:pPr>
      <w:rPr>
        <w:rFonts w:hint="default"/>
      </w:rPr>
    </w:lvl>
    <w:lvl w:ilvl="3">
      <w:numFmt w:val="lowerLetter"/>
      <w:lvlText w:val="%4)"/>
      <w:lvlJc w:val="left"/>
      <w:pPr>
        <w:tabs>
          <w:tab w:val="num" w:pos="408"/>
        </w:tabs>
        <w:ind w:left="3042" w:hanging="708"/>
      </w:pPr>
      <w:rPr>
        <w:rFonts w:hint="default"/>
      </w:rPr>
    </w:lvl>
    <w:lvl w:ilvl="4">
      <w:numFmt w:val="decimal"/>
      <w:lvlText w:val="(%5)"/>
      <w:lvlJc w:val="left"/>
      <w:pPr>
        <w:tabs>
          <w:tab w:val="num" w:pos="408"/>
        </w:tabs>
        <w:ind w:left="3750" w:hanging="708"/>
      </w:pPr>
      <w:rPr>
        <w:rFonts w:hint="default"/>
      </w:rPr>
    </w:lvl>
    <w:lvl w:ilvl="5">
      <w:start w:val="88211916"/>
      <w:numFmt w:val="lowerLetter"/>
      <w:lvlText w:val="(%6)"/>
      <w:lvlJc w:val="left"/>
      <w:pPr>
        <w:tabs>
          <w:tab w:val="num" w:pos="408"/>
        </w:tabs>
        <w:ind w:left="4458" w:hanging="708"/>
      </w:pPr>
      <w:rPr>
        <w:rFonts w:hint="default"/>
      </w:rPr>
    </w:lvl>
    <w:lvl w:ilvl="6">
      <w:start w:val="1232488"/>
      <w:numFmt w:val="lowerRoman"/>
      <w:lvlText w:val="(%7)"/>
      <w:lvlJc w:val="left"/>
      <w:pPr>
        <w:tabs>
          <w:tab w:val="num" w:pos="408"/>
        </w:tabs>
        <w:ind w:left="5166" w:hanging="708"/>
      </w:pPr>
      <w:rPr>
        <w:rFonts w:hint="default"/>
      </w:rPr>
    </w:lvl>
    <w:lvl w:ilvl="7">
      <w:start w:val="1232460"/>
      <w:numFmt w:val="lowerLetter"/>
      <w:lvlText w:val="(%8)"/>
      <w:lvlJc w:val="left"/>
      <w:pPr>
        <w:tabs>
          <w:tab w:val="num" w:pos="408"/>
        </w:tabs>
        <w:ind w:left="5874" w:hanging="708"/>
      </w:pPr>
      <w:rPr>
        <w:rFonts w:hint="default"/>
      </w:rPr>
    </w:lvl>
    <w:lvl w:ilvl="8">
      <w:start w:val="1232488"/>
      <w:numFmt w:val="lowerRoman"/>
      <w:lvlText w:val="(%9)"/>
      <w:lvlJc w:val="left"/>
      <w:pPr>
        <w:tabs>
          <w:tab w:val="num" w:pos="408"/>
        </w:tabs>
        <w:ind w:left="6582" w:hanging="708"/>
      </w:pPr>
      <w:rPr>
        <w:rFonts w:hint="default"/>
      </w:rPr>
    </w:lvl>
  </w:abstractNum>
  <w:abstractNum w:abstractNumId="18" w15:restartNumberingAfterBreak="0">
    <w:nsid w:val="454F2DC5"/>
    <w:multiLevelType w:val="hybridMultilevel"/>
    <w:tmpl w:val="024C8674"/>
    <w:lvl w:ilvl="0" w:tplc="0F022122">
      <w:start w:val="19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2" w:hanging="360"/>
      </w:pPr>
    </w:lvl>
    <w:lvl w:ilvl="2" w:tplc="040E001B" w:tentative="1">
      <w:start w:val="1"/>
      <w:numFmt w:val="lowerRoman"/>
      <w:lvlText w:val="%3."/>
      <w:lvlJc w:val="right"/>
      <w:pPr>
        <w:ind w:left="1992" w:hanging="180"/>
      </w:pPr>
    </w:lvl>
    <w:lvl w:ilvl="3" w:tplc="040E000F" w:tentative="1">
      <w:start w:val="1"/>
      <w:numFmt w:val="decimal"/>
      <w:lvlText w:val="%4."/>
      <w:lvlJc w:val="left"/>
      <w:pPr>
        <w:ind w:left="2712" w:hanging="360"/>
      </w:pPr>
    </w:lvl>
    <w:lvl w:ilvl="4" w:tplc="040E0019" w:tentative="1">
      <w:start w:val="1"/>
      <w:numFmt w:val="lowerLetter"/>
      <w:lvlText w:val="%5."/>
      <w:lvlJc w:val="left"/>
      <w:pPr>
        <w:ind w:left="3432" w:hanging="360"/>
      </w:pPr>
    </w:lvl>
    <w:lvl w:ilvl="5" w:tplc="040E001B" w:tentative="1">
      <w:start w:val="1"/>
      <w:numFmt w:val="lowerRoman"/>
      <w:lvlText w:val="%6."/>
      <w:lvlJc w:val="right"/>
      <w:pPr>
        <w:ind w:left="4152" w:hanging="180"/>
      </w:pPr>
    </w:lvl>
    <w:lvl w:ilvl="6" w:tplc="040E000F" w:tentative="1">
      <w:start w:val="1"/>
      <w:numFmt w:val="decimal"/>
      <w:lvlText w:val="%7."/>
      <w:lvlJc w:val="left"/>
      <w:pPr>
        <w:ind w:left="4872" w:hanging="360"/>
      </w:pPr>
    </w:lvl>
    <w:lvl w:ilvl="7" w:tplc="040E0019" w:tentative="1">
      <w:start w:val="1"/>
      <w:numFmt w:val="lowerLetter"/>
      <w:lvlText w:val="%8."/>
      <w:lvlJc w:val="left"/>
      <w:pPr>
        <w:ind w:left="5592" w:hanging="360"/>
      </w:pPr>
    </w:lvl>
    <w:lvl w:ilvl="8" w:tplc="040E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9" w15:restartNumberingAfterBreak="0">
    <w:nsid w:val="489D7D83"/>
    <w:multiLevelType w:val="hybridMultilevel"/>
    <w:tmpl w:val="62A4BF26"/>
    <w:lvl w:ilvl="0" w:tplc="244619A0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D918FF"/>
    <w:multiLevelType w:val="hybridMultilevel"/>
    <w:tmpl w:val="2826C0EE"/>
    <w:lvl w:ilvl="0" w:tplc="CAB63250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2347C"/>
    <w:multiLevelType w:val="hybridMultilevel"/>
    <w:tmpl w:val="EA2E7722"/>
    <w:lvl w:ilvl="0" w:tplc="F29AC8C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EB121F4"/>
    <w:multiLevelType w:val="hybridMultilevel"/>
    <w:tmpl w:val="CE16E07E"/>
    <w:lvl w:ilvl="0" w:tplc="712646E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12A23"/>
    <w:multiLevelType w:val="hybridMultilevel"/>
    <w:tmpl w:val="2F44B06A"/>
    <w:lvl w:ilvl="0" w:tplc="4C10697A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129D"/>
    <w:multiLevelType w:val="hybridMultilevel"/>
    <w:tmpl w:val="69C62992"/>
    <w:lvl w:ilvl="0" w:tplc="9670A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167A1"/>
    <w:multiLevelType w:val="hybridMultilevel"/>
    <w:tmpl w:val="ACA814AA"/>
    <w:lvl w:ilvl="0" w:tplc="AC6C1904">
      <w:start w:val="1"/>
      <w:numFmt w:val="decimal"/>
      <w:lvlText w:val="%1. - "/>
      <w:lvlJc w:val="left"/>
      <w:pPr>
        <w:ind w:left="14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7" w:hanging="360"/>
      </w:pPr>
    </w:lvl>
    <w:lvl w:ilvl="2" w:tplc="040E001B" w:tentative="1">
      <w:start w:val="1"/>
      <w:numFmt w:val="lowerRoman"/>
      <w:lvlText w:val="%3."/>
      <w:lvlJc w:val="right"/>
      <w:pPr>
        <w:ind w:left="2917" w:hanging="180"/>
      </w:pPr>
    </w:lvl>
    <w:lvl w:ilvl="3" w:tplc="040E000F" w:tentative="1">
      <w:start w:val="1"/>
      <w:numFmt w:val="decimal"/>
      <w:lvlText w:val="%4."/>
      <w:lvlJc w:val="left"/>
      <w:pPr>
        <w:ind w:left="3637" w:hanging="360"/>
      </w:pPr>
    </w:lvl>
    <w:lvl w:ilvl="4" w:tplc="040E0019" w:tentative="1">
      <w:start w:val="1"/>
      <w:numFmt w:val="lowerLetter"/>
      <w:lvlText w:val="%5."/>
      <w:lvlJc w:val="left"/>
      <w:pPr>
        <w:ind w:left="4357" w:hanging="360"/>
      </w:pPr>
    </w:lvl>
    <w:lvl w:ilvl="5" w:tplc="040E001B" w:tentative="1">
      <w:start w:val="1"/>
      <w:numFmt w:val="lowerRoman"/>
      <w:lvlText w:val="%6."/>
      <w:lvlJc w:val="right"/>
      <w:pPr>
        <w:ind w:left="5077" w:hanging="180"/>
      </w:pPr>
    </w:lvl>
    <w:lvl w:ilvl="6" w:tplc="040E000F" w:tentative="1">
      <w:start w:val="1"/>
      <w:numFmt w:val="decimal"/>
      <w:lvlText w:val="%7."/>
      <w:lvlJc w:val="left"/>
      <w:pPr>
        <w:ind w:left="5797" w:hanging="360"/>
      </w:pPr>
    </w:lvl>
    <w:lvl w:ilvl="7" w:tplc="040E0019" w:tentative="1">
      <w:start w:val="1"/>
      <w:numFmt w:val="lowerLetter"/>
      <w:lvlText w:val="%8."/>
      <w:lvlJc w:val="left"/>
      <w:pPr>
        <w:ind w:left="6517" w:hanging="360"/>
      </w:pPr>
    </w:lvl>
    <w:lvl w:ilvl="8" w:tplc="040E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6" w15:restartNumberingAfterBreak="0">
    <w:nsid w:val="55CA6F0A"/>
    <w:multiLevelType w:val="hybridMultilevel"/>
    <w:tmpl w:val="3E245C4A"/>
    <w:lvl w:ilvl="0" w:tplc="5E2E82C2">
      <w:start w:val="1"/>
      <w:numFmt w:val="decimal"/>
      <w:lvlText w:val="%1. - "/>
      <w:lvlJc w:val="left"/>
      <w:pPr>
        <w:ind w:left="14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3AB6"/>
    <w:multiLevelType w:val="singleLevel"/>
    <w:tmpl w:val="533ED2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8" w15:restartNumberingAfterBreak="0">
    <w:nsid w:val="5D5146F4"/>
    <w:multiLevelType w:val="hybridMultilevel"/>
    <w:tmpl w:val="F488B220"/>
    <w:lvl w:ilvl="0" w:tplc="1834F35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F5D506B"/>
    <w:multiLevelType w:val="hybridMultilevel"/>
    <w:tmpl w:val="DF58CF70"/>
    <w:lvl w:ilvl="0" w:tplc="582AAD4C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3CDB"/>
    <w:multiLevelType w:val="hybridMultilevel"/>
    <w:tmpl w:val="727C6994"/>
    <w:lvl w:ilvl="0" w:tplc="8C7011A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728B2"/>
    <w:multiLevelType w:val="hybridMultilevel"/>
    <w:tmpl w:val="DCB2349E"/>
    <w:lvl w:ilvl="0" w:tplc="C7D82B26">
      <w:start w:val="16"/>
      <w:numFmt w:val="decimal"/>
      <w:lvlText w:val="%1."/>
      <w:lvlJc w:val="left"/>
      <w:pPr>
        <w:ind w:left="85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75AE3"/>
    <w:multiLevelType w:val="hybridMultilevel"/>
    <w:tmpl w:val="DA7E9CCC"/>
    <w:lvl w:ilvl="0" w:tplc="0B5628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26476"/>
    <w:multiLevelType w:val="hybridMultilevel"/>
    <w:tmpl w:val="0602CB02"/>
    <w:lvl w:ilvl="0" w:tplc="1A3E46BC"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5853BC"/>
    <w:multiLevelType w:val="hybridMultilevel"/>
    <w:tmpl w:val="3CB8E3D8"/>
    <w:lvl w:ilvl="0" w:tplc="E4AE6F20">
      <w:start w:val="21"/>
      <w:numFmt w:val="decimal"/>
      <w:lvlText w:val="%1."/>
      <w:lvlJc w:val="left"/>
      <w:pPr>
        <w:ind w:left="85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5647"/>
    <w:multiLevelType w:val="hybridMultilevel"/>
    <w:tmpl w:val="35765F70"/>
    <w:lvl w:ilvl="0" w:tplc="AC6C1904">
      <w:start w:val="1"/>
      <w:numFmt w:val="decimal"/>
      <w:lvlText w:val="%1. - 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E59CA"/>
    <w:multiLevelType w:val="hybridMultilevel"/>
    <w:tmpl w:val="E55A52F0"/>
    <w:lvl w:ilvl="0" w:tplc="26FCD494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A19F4"/>
    <w:multiLevelType w:val="hybridMultilevel"/>
    <w:tmpl w:val="DA50DCF6"/>
    <w:lvl w:ilvl="0" w:tplc="6040F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F41DB2"/>
    <w:multiLevelType w:val="hybridMultilevel"/>
    <w:tmpl w:val="23FE2BB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8329D"/>
    <w:multiLevelType w:val="multilevel"/>
    <w:tmpl w:val="C43A82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40" w15:restartNumberingAfterBreak="0">
    <w:nsid w:val="68862CCA"/>
    <w:multiLevelType w:val="hybridMultilevel"/>
    <w:tmpl w:val="DCDC78AC"/>
    <w:lvl w:ilvl="0" w:tplc="D95C3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F64D6"/>
    <w:multiLevelType w:val="hybridMultilevel"/>
    <w:tmpl w:val="7E8E93E2"/>
    <w:lvl w:ilvl="0" w:tplc="CCDEF24C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ECA2CBD0" w:tentative="1">
      <w:start w:val="1"/>
      <w:numFmt w:val="lowerLetter"/>
      <w:lvlText w:val="%2."/>
      <w:lvlJc w:val="left"/>
      <w:pPr>
        <w:ind w:left="1506" w:hanging="360"/>
      </w:pPr>
    </w:lvl>
    <w:lvl w:ilvl="2" w:tplc="7C22977A" w:tentative="1">
      <w:start w:val="1"/>
      <w:numFmt w:val="lowerRoman"/>
      <w:lvlText w:val="%3."/>
      <w:lvlJc w:val="right"/>
      <w:pPr>
        <w:ind w:left="2226" w:hanging="180"/>
      </w:pPr>
    </w:lvl>
    <w:lvl w:ilvl="3" w:tplc="BC24486E" w:tentative="1">
      <w:start w:val="1"/>
      <w:numFmt w:val="decimal"/>
      <w:lvlText w:val="%4."/>
      <w:lvlJc w:val="left"/>
      <w:pPr>
        <w:ind w:left="2946" w:hanging="360"/>
      </w:pPr>
    </w:lvl>
    <w:lvl w:ilvl="4" w:tplc="004A94F4" w:tentative="1">
      <w:start w:val="1"/>
      <w:numFmt w:val="lowerLetter"/>
      <w:lvlText w:val="%5."/>
      <w:lvlJc w:val="left"/>
      <w:pPr>
        <w:ind w:left="3666" w:hanging="360"/>
      </w:pPr>
    </w:lvl>
    <w:lvl w:ilvl="5" w:tplc="E6B2FAE0" w:tentative="1">
      <w:start w:val="1"/>
      <w:numFmt w:val="lowerRoman"/>
      <w:lvlText w:val="%6."/>
      <w:lvlJc w:val="right"/>
      <w:pPr>
        <w:ind w:left="4386" w:hanging="180"/>
      </w:pPr>
    </w:lvl>
    <w:lvl w:ilvl="6" w:tplc="2732EB1E" w:tentative="1">
      <w:start w:val="1"/>
      <w:numFmt w:val="decimal"/>
      <w:lvlText w:val="%7."/>
      <w:lvlJc w:val="left"/>
      <w:pPr>
        <w:ind w:left="5106" w:hanging="360"/>
      </w:pPr>
    </w:lvl>
    <w:lvl w:ilvl="7" w:tplc="9D6EEFB6" w:tentative="1">
      <w:start w:val="1"/>
      <w:numFmt w:val="lowerLetter"/>
      <w:lvlText w:val="%8."/>
      <w:lvlJc w:val="left"/>
      <w:pPr>
        <w:ind w:left="5826" w:hanging="360"/>
      </w:pPr>
    </w:lvl>
    <w:lvl w:ilvl="8" w:tplc="C7B04E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8141F5"/>
    <w:multiLevelType w:val="hybridMultilevel"/>
    <w:tmpl w:val="9446B790"/>
    <w:lvl w:ilvl="0" w:tplc="DC623312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E6A2E8F"/>
    <w:multiLevelType w:val="hybridMultilevel"/>
    <w:tmpl w:val="CC128508"/>
    <w:lvl w:ilvl="0" w:tplc="81EE1E2C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B0267"/>
    <w:multiLevelType w:val="hybridMultilevel"/>
    <w:tmpl w:val="4E104EDC"/>
    <w:lvl w:ilvl="0" w:tplc="19EE30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16158"/>
    <w:multiLevelType w:val="hybridMultilevel"/>
    <w:tmpl w:val="4CA0EB00"/>
    <w:lvl w:ilvl="0" w:tplc="5E2E82C2">
      <w:start w:val="1"/>
      <w:numFmt w:val="decimal"/>
      <w:lvlText w:val="%1. - "/>
      <w:lvlJc w:val="left"/>
      <w:pPr>
        <w:ind w:left="14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5E2E82C2">
      <w:start w:val="1"/>
      <w:numFmt w:val="decimal"/>
      <w:lvlText w:val="%2. - 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82A93"/>
    <w:multiLevelType w:val="hybridMultilevel"/>
    <w:tmpl w:val="A810DBBE"/>
    <w:lvl w:ilvl="0" w:tplc="DFC888B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7A710282"/>
    <w:multiLevelType w:val="hybridMultilevel"/>
    <w:tmpl w:val="8CD0ACEE"/>
    <w:lvl w:ilvl="0" w:tplc="024ECA4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FA5B4E"/>
    <w:multiLevelType w:val="hybridMultilevel"/>
    <w:tmpl w:val="8CAAFDE0"/>
    <w:lvl w:ilvl="0" w:tplc="040E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37"/>
  </w:num>
  <w:num w:numId="5">
    <w:abstractNumId w:val="24"/>
  </w:num>
  <w:num w:numId="6">
    <w:abstractNumId w:val="4"/>
  </w:num>
  <w:num w:numId="7">
    <w:abstractNumId w:val="3"/>
  </w:num>
  <w:num w:numId="8">
    <w:abstractNumId w:val="47"/>
  </w:num>
  <w:num w:numId="9">
    <w:abstractNumId w:val="18"/>
  </w:num>
  <w:num w:numId="10">
    <w:abstractNumId w:val="28"/>
  </w:num>
  <w:num w:numId="11">
    <w:abstractNumId w:val="46"/>
  </w:num>
  <w:num w:numId="12">
    <w:abstractNumId w:val="21"/>
  </w:num>
  <w:num w:numId="13">
    <w:abstractNumId w:val="14"/>
  </w:num>
  <w:num w:numId="14">
    <w:abstractNumId w:val="0"/>
  </w:num>
  <w:num w:numId="15">
    <w:abstractNumId w:val="41"/>
  </w:num>
  <w:num w:numId="16">
    <w:abstractNumId w:val="12"/>
  </w:num>
  <w:num w:numId="17">
    <w:abstractNumId w:val="44"/>
  </w:num>
  <w:num w:numId="18">
    <w:abstractNumId w:val="1"/>
  </w:num>
  <w:num w:numId="19">
    <w:abstractNumId w:val="23"/>
  </w:num>
  <w:num w:numId="20">
    <w:abstractNumId w:val="22"/>
  </w:num>
  <w:num w:numId="21">
    <w:abstractNumId w:val="20"/>
  </w:num>
  <w:num w:numId="22">
    <w:abstractNumId w:val="15"/>
  </w:num>
  <w:num w:numId="23">
    <w:abstractNumId w:val="5"/>
  </w:num>
  <w:num w:numId="24">
    <w:abstractNumId w:val="16"/>
  </w:num>
  <w:num w:numId="25">
    <w:abstractNumId w:val="43"/>
  </w:num>
  <w:num w:numId="26">
    <w:abstractNumId w:val="39"/>
  </w:num>
  <w:num w:numId="27">
    <w:abstractNumId w:val="29"/>
  </w:num>
  <w:num w:numId="28">
    <w:abstractNumId w:val="36"/>
  </w:num>
  <w:num w:numId="29">
    <w:abstractNumId w:val="30"/>
  </w:num>
  <w:num w:numId="30">
    <w:abstractNumId w:val="40"/>
  </w:num>
  <w:num w:numId="31">
    <w:abstractNumId w:val="32"/>
  </w:num>
  <w:num w:numId="32">
    <w:abstractNumId w:val="10"/>
  </w:num>
  <w:num w:numId="33">
    <w:abstractNumId w:val="19"/>
  </w:num>
  <w:num w:numId="34">
    <w:abstractNumId w:val="2"/>
  </w:num>
  <w:num w:numId="35">
    <w:abstractNumId w:val="31"/>
  </w:num>
  <w:num w:numId="36">
    <w:abstractNumId w:val="34"/>
  </w:num>
  <w:num w:numId="37">
    <w:abstractNumId w:val="38"/>
  </w:num>
  <w:num w:numId="38">
    <w:abstractNumId w:val="48"/>
  </w:num>
  <w:num w:numId="39">
    <w:abstractNumId w:val="7"/>
  </w:num>
  <w:num w:numId="40">
    <w:abstractNumId w:val="35"/>
  </w:num>
  <w:num w:numId="41">
    <w:abstractNumId w:val="25"/>
  </w:num>
  <w:num w:numId="42">
    <w:abstractNumId w:val="6"/>
  </w:num>
  <w:num w:numId="43">
    <w:abstractNumId w:val="26"/>
  </w:num>
  <w:num w:numId="44">
    <w:abstractNumId w:val="45"/>
  </w:num>
  <w:num w:numId="45">
    <w:abstractNumId w:val="13"/>
  </w:num>
  <w:num w:numId="46">
    <w:abstractNumId w:val="8"/>
  </w:num>
  <w:num w:numId="47">
    <w:abstractNumId w:val="42"/>
  </w:num>
  <w:num w:numId="48">
    <w:abstractNumId w:val="33"/>
  </w:num>
  <w:num w:numId="49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zter">
    <w15:presenceInfo w15:providerId="None" w15:userId="Eszter"/>
  </w15:person>
  <w15:person w15:author="Mádai Henriett">
    <w15:presenceInfo w15:providerId="AD" w15:userId="S::madai.henriett@mkik.hu::2e0e8e33-73d6-40b7-8620-b40857a6cc75"/>
  </w15:person>
  <w15:person w15:author="Mádai Henriett [2]">
    <w15:presenceInfo w15:providerId="None" w15:userId="Mádai Henri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noPunctuationKerning/>
  <w:characterSpacingControl w:val="doNotCompress"/>
  <w:hdrShapeDefaults>
    <o:shapedefaults v:ext="edit" spidmax="26625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9C"/>
    <w:rsid w:val="00002517"/>
    <w:rsid w:val="00003FE6"/>
    <w:rsid w:val="000046B4"/>
    <w:rsid w:val="00006325"/>
    <w:rsid w:val="000154DC"/>
    <w:rsid w:val="00021462"/>
    <w:rsid w:val="00021E9E"/>
    <w:rsid w:val="0002319F"/>
    <w:rsid w:val="000245BB"/>
    <w:rsid w:val="00031F38"/>
    <w:rsid w:val="000338FB"/>
    <w:rsid w:val="000374E0"/>
    <w:rsid w:val="000403E7"/>
    <w:rsid w:val="0004048D"/>
    <w:rsid w:val="00041D35"/>
    <w:rsid w:val="000520A8"/>
    <w:rsid w:val="00052D4F"/>
    <w:rsid w:val="000560ED"/>
    <w:rsid w:val="00056809"/>
    <w:rsid w:val="000577B0"/>
    <w:rsid w:val="00060B34"/>
    <w:rsid w:val="000711E0"/>
    <w:rsid w:val="00072B9C"/>
    <w:rsid w:val="00072D81"/>
    <w:rsid w:val="00077CC6"/>
    <w:rsid w:val="00081FE8"/>
    <w:rsid w:val="000823FF"/>
    <w:rsid w:val="000862EA"/>
    <w:rsid w:val="00090802"/>
    <w:rsid w:val="00092A43"/>
    <w:rsid w:val="000944BD"/>
    <w:rsid w:val="00097E71"/>
    <w:rsid w:val="000B0F5F"/>
    <w:rsid w:val="000B49EA"/>
    <w:rsid w:val="000C3128"/>
    <w:rsid w:val="000C4ED2"/>
    <w:rsid w:val="000D1675"/>
    <w:rsid w:val="000D17DB"/>
    <w:rsid w:val="000D376A"/>
    <w:rsid w:val="000D40A6"/>
    <w:rsid w:val="000D5FF2"/>
    <w:rsid w:val="000E23A3"/>
    <w:rsid w:val="000E35ED"/>
    <w:rsid w:val="000F10F0"/>
    <w:rsid w:val="000F3FA1"/>
    <w:rsid w:val="00101666"/>
    <w:rsid w:val="00102637"/>
    <w:rsid w:val="00106802"/>
    <w:rsid w:val="00111EA7"/>
    <w:rsid w:val="00112C95"/>
    <w:rsid w:val="00115283"/>
    <w:rsid w:val="0012175F"/>
    <w:rsid w:val="00130453"/>
    <w:rsid w:val="001308B8"/>
    <w:rsid w:val="00131B02"/>
    <w:rsid w:val="00145113"/>
    <w:rsid w:val="001625D8"/>
    <w:rsid w:val="00170624"/>
    <w:rsid w:val="001727BB"/>
    <w:rsid w:val="00173329"/>
    <w:rsid w:val="00176F0B"/>
    <w:rsid w:val="00180566"/>
    <w:rsid w:val="00180B0C"/>
    <w:rsid w:val="00180E78"/>
    <w:rsid w:val="00181C96"/>
    <w:rsid w:val="00182C24"/>
    <w:rsid w:val="00184534"/>
    <w:rsid w:val="00186B19"/>
    <w:rsid w:val="00186F95"/>
    <w:rsid w:val="001878C0"/>
    <w:rsid w:val="00187DC2"/>
    <w:rsid w:val="001921AF"/>
    <w:rsid w:val="00195064"/>
    <w:rsid w:val="00195938"/>
    <w:rsid w:val="001B65B2"/>
    <w:rsid w:val="001B79B5"/>
    <w:rsid w:val="001B7D5B"/>
    <w:rsid w:val="001C7307"/>
    <w:rsid w:val="001D23AF"/>
    <w:rsid w:val="001E1F54"/>
    <w:rsid w:val="001E50B8"/>
    <w:rsid w:val="001F0FA7"/>
    <w:rsid w:val="001F2008"/>
    <w:rsid w:val="001F2C99"/>
    <w:rsid w:val="001F3BAE"/>
    <w:rsid w:val="001F689D"/>
    <w:rsid w:val="002027AB"/>
    <w:rsid w:val="0020506F"/>
    <w:rsid w:val="00205B70"/>
    <w:rsid w:val="00210C56"/>
    <w:rsid w:val="002121FF"/>
    <w:rsid w:val="00214074"/>
    <w:rsid w:val="00217892"/>
    <w:rsid w:val="00217AED"/>
    <w:rsid w:val="002229A7"/>
    <w:rsid w:val="00231DC8"/>
    <w:rsid w:val="00234A11"/>
    <w:rsid w:val="002406AF"/>
    <w:rsid w:val="00245474"/>
    <w:rsid w:val="00245A1F"/>
    <w:rsid w:val="002506E3"/>
    <w:rsid w:val="00250948"/>
    <w:rsid w:val="00250B54"/>
    <w:rsid w:val="00252CAC"/>
    <w:rsid w:val="0025433A"/>
    <w:rsid w:val="00256350"/>
    <w:rsid w:val="00261414"/>
    <w:rsid w:val="002614E4"/>
    <w:rsid w:val="00262699"/>
    <w:rsid w:val="00275F55"/>
    <w:rsid w:val="002762DE"/>
    <w:rsid w:val="00277591"/>
    <w:rsid w:val="00281E87"/>
    <w:rsid w:val="00282EED"/>
    <w:rsid w:val="00291BD7"/>
    <w:rsid w:val="002A1237"/>
    <w:rsid w:val="002A2CDF"/>
    <w:rsid w:val="002A2CF4"/>
    <w:rsid w:val="002A31DE"/>
    <w:rsid w:val="002A7818"/>
    <w:rsid w:val="002B41A8"/>
    <w:rsid w:val="002C09AB"/>
    <w:rsid w:val="002C09C6"/>
    <w:rsid w:val="002C0F19"/>
    <w:rsid w:val="002C2DD5"/>
    <w:rsid w:val="002C57B9"/>
    <w:rsid w:val="002C7B10"/>
    <w:rsid w:val="002D57B5"/>
    <w:rsid w:val="002D62DB"/>
    <w:rsid w:val="002D7628"/>
    <w:rsid w:val="002E110E"/>
    <w:rsid w:val="002E3125"/>
    <w:rsid w:val="002E68D8"/>
    <w:rsid w:val="002F0641"/>
    <w:rsid w:val="002F0C45"/>
    <w:rsid w:val="002F18A4"/>
    <w:rsid w:val="002F3760"/>
    <w:rsid w:val="002F4F52"/>
    <w:rsid w:val="00301CE6"/>
    <w:rsid w:val="00303CDB"/>
    <w:rsid w:val="003115BB"/>
    <w:rsid w:val="003148F3"/>
    <w:rsid w:val="0031611E"/>
    <w:rsid w:val="0031697D"/>
    <w:rsid w:val="00316B1C"/>
    <w:rsid w:val="00324743"/>
    <w:rsid w:val="003368A1"/>
    <w:rsid w:val="003369F3"/>
    <w:rsid w:val="0034010A"/>
    <w:rsid w:val="0034438A"/>
    <w:rsid w:val="00346736"/>
    <w:rsid w:val="003501F6"/>
    <w:rsid w:val="003503C2"/>
    <w:rsid w:val="003510CC"/>
    <w:rsid w:val="003547C9"/>
    <w:rsid w:val="00356E90"/>
    <w:rsid w:val="00360BEC"/>
    <w:rsid w:val="003618D5"/>
    <w:rsid w:val="003644B5"/>
    <w:rsid w:val="003675D0"/>
    <w:rsid w:val="00374AB7"/>
    <w:rsid w:val="00375213"/>
    <w:rsid w:val="00377A8F"/>
    <w:rsid w:val="00385AA7"/>
    <w:rsid w:val="0039127B"/>
    <w:rsid w:val="00392579"/>
    <w:rsid w:val="003932AD"/>
    <w:rsid w:val="00393F6F"/>
    <w:rsid w:val="003940EF"/>
    <w:rsid w:val="003A4202"/>
    <w:rsid w:val="003A54EC"/>
    <w:rsid w:val="003B1198"/>
    <w:rsid w:val="003B26D3"/>
    <w:rsid w:val="003B5A9B"/>
    <w:rsid w:val="003B608F"/>
    <w:rsid w:val="003C15D9"/>
    <w:rsid w:val="003C3BEB"/>
    <w:rsid w:val="003C3D0A"/>
    <w:rsid w:val="003C6017"/>
    <w:rsid w:val="003C6ECC"/>
    <w:rsid w:val="003D0F30"/>
    <w:rsid w:val="003D35AD"/>
    <w:rsid w:val="003D3E8B"/>
    <w:rsid w:val="003E1E7C"/>
    <w:rsid w:val="003E2D26"/>
    <w:rsid w:val="003E49F2"/>
    <w:rsid w:val="003F074D"/>
    <w:rsid w:val="003F11AE"/>
    <w:rsid w:val="003F3A3E"/>
    <w:rsid w:val="003F6D5D"/>
    <w:rsid w:val="003F7D67"/>
    <w:rsid w:val="004012FD"/>
    <w:rsid w:val="00406532"/>
    <w:rsid w:val="00411CA9"/>
    <w:rsid w:val="004260CF"/>
    <w:rsid w:val="00426F27"/>
    <w:rsid w:val="00427741"/>
    <w:rsid w:val="00427C42"/>
    <w:rsid w:val="00442DC5"/>
    <w:rsid w:val="00442EFA"/>
    <w:rsid w:val="00447C22"/>
    <w:rsid w:val="004509E4"/>
    <w:rsid w:val="00452D98"/>
    <w:rsid w:val="00456C15"/>
    <w:rsid w:val="00463A55"/>
    <w:rsid w:val="004711C8"/>
    <w:rsid w:val="004721FE"/>
    <w:rsid w:val="00476971"/>
    <w:rsid w:val="0047711A"/>
    <w:rsid w:val="0048537D"/>
    <w:rsid w:val="00487608"/>
    <w:rsid w:val="00491028"/>
    <w:rsid w:val="00492EE2"/>
    <w:rsid w:val="00496BD2"/>
    <w:rsid w:val="004A20A3"/>
    <w:rsid w:val="004A222D"/>
    <w:rsid w:val="004A597A"/>
    <w:rsid w:val="004B3B55"/>
    <w:rsid w:val="004B7079"/>
    <w:rsid w:val="004C0FDA"/>
    <w:rsid w:val="004C2E5E"/>
    <w:rsid w:val="004C6F6F"/>
    <w:rsid w:val="004C70DB"/>
    <w:rsid w:val="004D1909"/>
    <w:rsid w:val="004D32A9"/>
    <w:rsid w:val="004D53E0"/>
    <w:rsid w:val="004D5C69"/>
    <w:rsid w:val="004D7E79"/>
    <w:rsid w:val="004E4B62"/>
    <w:rsid w:val="004F2D4F"/>
    <w:rsid w:val="004F7B42"/>
    <w:rsid w:val="0050260F"/>
    <w:rsid w:val="0050262A"/>
    <w:rsid w:val="00502C14"/>
    <w:rsid w:val="005041C3"/>
    <w:rsid w:val="005068D3"/>
    <w:rsid w:val="00511980"/>
    <w:rsid w:val="00514F77"/>
    <w:rsid w:val="005159C6"/>
    <w:rsid w:val="00517282"/>
    <w:rsid w:val="00517E6F"/>
    <w:rsid w:val="005206D8"/>
    <w:rsid w:val="00524B73"/>
    <w:rsid w:val="005256BF"/>
    <w:rsid w:val="00530974"/>
    <w:rsid w:val="00537AFB"/>
    <w:rsid w:val="005451E4"/>
    <w:rsid w:val="0054661D"/>
    <w:rsid w:val="0055259E"/>
    <w:rsid w:val="005528CE"/>
    <w:rsid w:val="0055381C"/>
    <w:rsid w:val="005619E9"/>
    <w:rsid w:val="00567C99"/>
    <w:rsid w:val="005702F5"/>
    <w:rsid w:val="005743CF"/>
    <w:rsid w:val="005774E2"/>
    <w:rsid w:val="00581255"/>
    <w:rsid w:val="00586307"/>
    <w:rsid w:val="00594932"/>
    <w:rsid w:val="00594C14"/>
    <w:rsid w:val="00594E2C"/>
    <w:rsid w:val="005974CC"/>
    <w:rsid w:val="005A1955"/>
    <w:rsid w:val="005A6138"/>
    <w:rsid w:val="005A6F89"/>
    <w:rsid w:val="005A79DC"/>
    <w:rsid w:val="005A7A8A"/>
    <w:rsid w:val="005B1F55"/>
    <w:rsid w:val="005B5B80"/>
    <w:rsid w:val="005C0B14"/>
    <w:rsid w:val="005C17EC"/>
    <w:rsid w:val="005C2397"/>
    <w:rsid w:val="005C2599"/>
    <w:rsid w:val="005C5085"/>
    <w:rsid w:val="005C6CCF"/>
    <w:rsid w:val="005D0B06"/>
    <w:rsid w:val="005D3788"/>
    <w:rsid w:val="005D7218"/>
    <w:rsid w:val="005E1606"/>
    <w:rsid w:val="005E665B"/>
    <w:rsid w:val="005F0E24"/>
    <w:rsid w:val="005F111A"/>
    <w:rsid w:val="005F23D3"/>
    <w:rsid w:val="005F36B5"/>
    <w:rsid w:val="005F39B0"/>
    <w:rsid w:val="005F4D74"/>
    <w:rsid w:val="005F71B5"/>
    <w:rsid w:val="00600BAA"/>
    <w:rsid w:val="00600FB2"/>
    <w:rsid w:val="006041D7"/>
    <w:rsid w:val="006110B6"/>
    <w:rsid w:val="006140A5"/>
    <w:rsid w:val="0062617B"/>
    <w:rsid w:val="006324E8"/>
    <w:rsid w:val="00640E5F"/>
    <w:rsid w:val="0064152F"/>
    <w:rsid w:val="00645B6B"/>
    <w:rsid w:val="00645E12"/>
    <w:rsid w:val="00646097"/>
    <w:rsid w:val="00650E9C"/>
    <w:rsid w:val="00651C3B"/>
    <w:rsid w:val="00652391"/>
    <w:rsid w:val="006555F9"/>
    <w:rsid w:val="006628D8"/>
    <w:rsid w:val="006633E0"/>
    <w:rsid w:val="006658F3"/>
    <w:rsid w:val="00667029"/>
    <w:rsid w:val="00677AEB"/>
    <w:rsid w:val="00693182"/>
    <w:rsid w:val="00693E78"/>
    <w:rsid w:val="006A0732"/>
    <w:rsid w:val="006B1DE3"/>
    <w:rsid w:val="006C1D00"/>
    <w:rsid w:val="006C3275"/>
    <w:rsid w:val="006C3F31"/>
    <w:rsid w:val="006C5FC8"/>
    <w:rsid w:val="006D49B8"/>
    <w:rsid w:val="006D670D"/>
    <w:rsid w:val="006E191E"/>
    <w:rsid w:val="006E7437"/>
    <w:rsid w:val="006F5421"/>
    <w:rsid w:val="006F737D"/>
    <w:rsid w:val="006F7A1B"/>
    <w:rsid w:val="00701B42"/>
    <w:rsid w:val="00704152"/>
    <w:rsid w:val="00707F71"/>
    <w:rsid w:val="00713E5C"/>
    <w:rsid w:val="007206FA"/>
    <w:rsid w:val="00720D65"/>
    <w:rsid w:val="00721F78"/>
    <w:rsid w:val="007302D6"/>
    <w:rsid w:val="00737B06"/>
    <w:rsid w:val="00741DA9"/>
    <w:rsid w:val="00745A38"/>
    <w:rsid w:val="0075542C"/>
    <w:rsid w:val="00756E7D"/>
    <w:rsid w:val="00766A29"/>
    <w:rsid w:val="00775A17"/>
    <w:rsid w:val="00776B08"/>
    <w:rsid w:val="00782DCE"/>
    <w:rsid w:val="0078600B"/>
    <w:rsid w:val="00790B22"/>
    <w:rsid w:val="00790BB0"/>
    <w:rsid w:val="0079234E"/>
    <w:rsid w:val="007928BE"/>
    <w:rsid w:val="007958CF"/>
    <w:rsid w:val="00797116"/>
    <w:rsid w:val="007A3955"/>
    <w:rsid w:val="007A3ED5"/>
    <w:rsid w:val="007A4100"/>
    <w:rsid w:val="007B5B46"/>
    <w:rsid w:val="007C01C5"/>
    <w:rsid w:val="007C25BB"/>
    <w:rsid w:val="007C5476"/>
    <w:rsid w:val="007C7B28"/>
    <w:rsid w:val="007D02F5"/>
    <w:rsid w:val="007D3B8A"/>
    <w:rsid w:val="007E6E76"/>
    <w:rsid w:val="007F38AF"/>
    <w:rsid w:val="007F727B"/>
    <w:rsid w:val="00802A1C"/>
    <w:rsid w:val="008037DE"/>
    <w:rsid w:val="008069C9"/>
    <w:rsid w:val="008123DE"/>
    <w:rsid w:val="00814F1D"/>
    <w:rsid w:val="008205E8"/>
    <w:rsid w:val="00820CD6"/>
    <w:rsid w:val="00822C05"/>
    <w:rsid w:val="00824310"/>
    <w:rsid w:val="00827269"/>
    <w:rsid w:val="00830332"/>
    <w:rsid w:val="00832EF5"/>
    <w:rsid w:val="00834331"/>
    <w:rsid w:val="008409D2"/>
    <w:rsid w:val="00843D57"/>
    <w:rsid w:val="008445F0"/>
    <w:rsid w:val="008473E5"/>
    <w:rsid w:val="008530D9"/>
    <w:rsid w:val="008550A7"/>
    <w:rsid w:val="00857CDD"/>
    <w:rsid w:val="00857EEE"/>
    <w:rsid w:val="008620B5"/>
    <w:rsid w:val="00862FF9"/>
    <w:rsid w:val="008634EB"/>
    <w:rsid w:val="00864044"/>
    <w:rsid w:val="00866981"/>
    <w:rsid w:val="00872E5A"/>
    <w:rsid w:val="00877947"/>
    <w:rsid w:val="00882A1F"/>
    <w:rsid w:val="00883B96"/>
    <w:rsid w:val="00883EF4"/>
    <w:rsid w:val="00885430"/>
    <w:rsid w:val="008901E0"/>
    <w:rsid w:val="008903B4"/>
    <w:rsid w:val="008933DE"/>
    <w:rsid w:val="008936C3"/>
    <w:rsid w:val="008970E6"/>
    <w:rsid w:val="008A2DA8"/>
    <w:rsid w:val="008A3C29"/>
    <w:rsid w:val="008A5640"/>
    <w:rsid w:val="008A71BC"/>
    <w:rsid w:val="008B2067"/>
    <w:rsid w:val="008B24B9"/>
    <w:rsid w:val="008B410B"/>
    <w:rsid w:val="008C043D"/>
    <w:rsid w:val="008C0709"/>
    <w:rsid w:val="008C0C0E"/>
    <w:rsid w:val="008C1368"/>
    <w:rsid w:val="008C18CF"/>
    <w:rsid w:val="008C44E9"/>
    <w:rsid w:val="008C4A16"/>
    <w:rsid w:val="008C61AA"/>
    <w:rsid w:val="008D47AC"/>
    <w:rsid w:val="008F0CD7"/>
    <w:rsid w:val="008F5E34"/>
    <w:rsid w:val="0090131D"/>
    <w:rsid w:val="00901327"/>
    <w:rsid w:val="0090379D"/>
    <w:rsid w:val="00904D14"/>
    <w:rsid w:val="009059B9"/>
    <w:rsid w:val="009100FD"/>
    <w:rsid w:val="00910455"/>
    <w:rsid w:val="00910A88"/>
    <w:rsid w:val="00922641"/>
    <w:rsid w:val="0092352B"/>
    <w:rsid w:val="00924B31"/>
    <w:rsid w:val="0093129C"/>
    <w:rsid w:val="009355E7"/>
    <w:rsid w:val="00936F8C"/>
    <w:rsid w:val="00943DBD"/>
    <w:rsid w:val="00946D51"/>
    <w:rsid w:val="009539FF"/>
    <w:rsid w:val="00953BAB"/>
    <w:rsid w:val="00954FD4"/>
    <w:rsid w:val="00955281"/>
    <w:rsid w:val="009562F5"/>
    <w:rsid w:val="00963538"/>
    <w:rsid w:val="0096601B"/>
    <w:rsid w:val="00966731"/>
    <w:rsid w:val="0097026A"/>
    <w:rsid w:val="00972E4F"/>
    <w:rsid w:val="009774DB"/>
    <w:rsid w:val="00984D87"/>
    <w:rsid w:val="00991461"/>
    <w:rsid w:val="00992379"/>
    <w:rsid w:val="00993134"/>
    <w:rsid w:val="0099666F"/>
    <w:rsid w:val="009A3352"/>
    <w:rsid w:val="009A4B33"/>
    <w:rsid w:val="009A5ED5"/>
    <w:rsid w:val="009A61E2"/>
    <w:rsid w:val="009A7B28"/>
    <w:rsid w:val="009B0A74"/>
    <w:rsid w:val="009C009E"/>
    <w:rsid w:val="009C3CBF"/>
    <w:rsid w:val="009C5169"/>
    <w:rsid w:val="009C738F"/>
    <w:rsid w:val="009D2CD1"/>
    <w:rsid w:val="009D2E1D"/>
    <w:rsid w:val="009D3694"/>
    <w:rsid w:val="009D5662"/>
    <w:rsid w:val="009D66A1"/>
    <w:rsid w:val="009E17BE"/>
    <w:rsid w:val="009E30C8"/>
    <w:rsid w:val="009E33F9"/>
    <w:rsid w:val="009E38B7"/>
    <w:rsid w:val="009F1488"/>
    <w:rsid w:val="009F1C53"/>
    <w:rsid w:val="009F4331"/>
    <w:rsid w:val="00A0111F"/>
    <w:rsid w:val="00A01E23"/>
    <w:rsid w:val="00A108B0"/>
    <w:rsid w:val="00A16FCD"/>
    <w:rsid w:val="00A17016"/>
    <w:rsid w:val="00A2314D"/>
    <w:rsid w:val="00A23C75"/>
    <w:rsid w:val="00A2479B"/>
    <w:rsid w:val="00A345D6"/>
    <w:rsid w:val="00A4199C"/>
    <w:rsid w:val="00A41D17"/>
    <w:rsid w:val="00A42E52"/>
    <w:rsid w:val="00A431C3"/>
    <w:rsid w:val="00A43711"/>
    <w:rsid w:val="00A43CF4"/>
    <w:rsid w:val="00A45C5D"/>
    <w:rsid w:val="00A5071C"/>
    <w:rsid w:val="00A52B2F"/>
    <w:rsid w:val="00A608AE"/>
    <w:rsid w:val="00A70A13"/>
    <w:rsid w:val="00A70AE7"/>
    <w:rsid w:val="00A7177C"/>
    <w:rsid w:val="00A733A2"/>
    <w:rsid w:val="00A77E04"/>
    <w:rsid w:val="00A83B63"/>
    <w:rsid w:val="00A878B3"/>
    <w:rsid w:val="00A87BA6"/>
    <w:rsid w:val="00A91215"/>
    <w:rsid w:val="00A9155D"/>
    <w:rsid w:val="00A92360"/>
    <w:rsid w:val="00A948C1"/>
    <w:rsid w:val="00A95A5B"/>
    <w:rsid w:val="00A9798D"/>
    <w:rsid w:val="00A97CC4"/>
    <w:rsid w:val="00AA14E1"/>
    <w:rsid w:val="00AA244A"/>
    <w:rsid w:val="00AA5533"/>
    <w:rsid w:val="00AA647B"/>
    <w:rsid w:val="00AB0D8D"/>
    <w:rsid w:val="00AB1BE9"/>
    <w:rsid w:val="00AC6487"/>
    <w:rsid w:val="00AC6A26"/>
    <w:rsid w:val="00AD453C"/>
    <w:rsid w:val="00AD5787"/>
    <w:rsid w:val="00AD67FD"/>
    <w:rsid w:val="00AE075D"/>
    <w:rsid w:val="00AE0E8C"/>
    <w:rsid w:val="00AE4D94"/>
    <w:rsid w:val="00AE7965"/>
    <w:rsid w:val="00AF077E"/>
    <w:rsid w:val="00AF0DBB"/>
    <w:rsid w:val="00AF63CE"/>
    <w:rsid w:val="00B011FF"/>
    <w:rsid w:val="00B03B06"/>
    <w:rsid w:val="00B05BAE"/>
    <w:rsid w:val="00B05DFF"/>
    <w:rsid w:val="00B23D29"/>
    <w:rsid w:val="00B26AA3"/>
    <w:rsid w:val="00B274D2"/>
    <w:rsid w:val="00B31487"/>
    <w:rsid w:val="00B32565"/>
    <w:rsid w:val="00B34547"/>
    <w:rsid w:val="00B37C63"/>
    <w:rsid w:val="00B4249D"/>
    <w:rsid w:val="00B51E9B"/>
    <w:rsid w:val="00B52E95"/>
    <w:rsid w:val="00B55AD5"/>
    <w:rsid w:val="00B71FD1"/>
    <w:rsid w:val="00B73886"/>
    <w:rsid w:val="00B74D2C"/>
    <w:rsid w:val="00B7758E"/>
    <w:rsid w:val="00B77C14"/>
    <w:rsid w:val="00B80307"/>
    <w:rsid w:val="00B80CB1"/>
    <w:rsid w:val="00B81CC4"/>
    <w:rsid w:val="00B821CA"/>
    <w:rsid w:val="00B84EC3"/>
    <w:rsid w:val="00B8744E"/>
    <w:rsid w:val="00B91C13"/>
    <w:rsid w:val="00B91EF2"/>
    <w:rsid w:val="00B92605"/>
    <w:rsid w:val="00B94D98"/>
    <w:rsid w:val="00BA0DDA"/>
    <w:rsid w:val="00BA25BD"/>
    <w:rsid w:val="00BA4C83"/>
    <w:rsid w:val="00BA7097"/>
    <w:rsid w:val="00BB2386"/>
    <w:rsid w:val="00BB2BAF"/>
    <w:rsid w:val="00BB3CB1"/>
    <w:rsid w:val="00BC0C45"/>
    <w:rsid w:val="00BC14E9"/>
    <w:rsid w:val="00BC209E"/>
    <w:rsid w:val="00BC261C"/>
    <w:rsid w:val="00BC2D73"/>
    <w:rsid w:val="00BC3A22"/>
    <w:rsid w:val="00BD14D6"/>
    <w:rsid w:val="00BD37E9"/>
    <w:rsid w:val="00BE2F68"/>
    <w:rsid w:val="00BE3062"/>
    <w:rsid w:val="00BE3516"/>
    <w:rsid w:val="00BE61D3"/>
    <w:rsid w:val="00BE6EEB"/>
    <w:rsid w:val="00BF3375"/>
    <w:rsid w:val="00BF4569"/>
    <w:rsid w:val="00BF5912"/>
    <w:rsid w:val="00C0438D"/>
    <w:rsid w:val="00C06580"/>
    <w:rsid w:val="00C12383"/>
    <w:rsid w:val="00C1241F"/>
    <w:rsid w:val="00C12DE9"/>
    <w:rsid w:val="00C1655E"/>
    <w:rsid w:val="00C230D0"/>
    <w:rsid w:val="00C33B77"/>
    <w:rsid w:val="00C35BC8"/>
    <w:rsid w:val="00C363D0"/>
    <w:rsid w:val="00C44FAB"/>
    <w:rsid w:val="00C47926"/>
    <w:rsid w:val="00C50A13"/>
    <w:rsid w:val="00C54E78"/>
    <w:rsid w:val="00C56FC5"/>
    <w:rsid w:val="00C5757E"/>
    <w:rsid w:val="00C66C5D"/>
    <w:rsid w:val="00C7039C"/>
    <w:rsid w:val="00C711AD"/>
    <w:rsid w:val="00C7538E"/>
    <w:rsid w:val="00C767B1"/>
    <w:rsid w:val="00C771BD"/>
    <w:rsid w:val="00C81931"/>
    <w:rsid w:val="00C8253D"/>
    <w:rsid w:val="00C83477"/>
    <w:rsid w:val="00C843DD"/>
    <w:rsid w:val="00C85361"/>
    <w:rsid w:val="00C90878"/>
    <w:rsid w:val="00C908D3"/>
    <w:rsid w:val="00C92A24"/>
    <w:rsid w:val="00CA2EA8"/>
    <w:rsid w:val="00CA4A52"/>
    <w:rsid w:val="00CA5B84"/>
    <w:rsid w:val="00CA6119"/>
    <w:rsid w:val="00CA62F7"/>
    <w:rsid w:val="00CB1B58"/>
    <w:rsid w:val="00CB74F7"/>
    <w:rsid w:val="00CC0D58"/>
    <w:rsid w:val="00CC39D9"/>
    <w:rsid w:val="00CD13D9"/>
    <w:rsid w:val="00CE1C2F"/>
    <w:rsid w:val="00CE28FD"/>
    <w:rsid w:val="00CE58B6"/>
    <w:rsid w:val="00CE7D23"/>
    <w:rsid w:val="00CF3007"/>
    <w:rsid w:val="00CF73D0"/>
    <w:rsid w:val="00CF7F6E"/>
    <w:rsid w:val="00D01111"/>
    <w:rsid w:val="00D01BE9"/>
    <w:rsid w:val="00D0441F"/>
    <w:rsid w:val="00D0605D"/>
    <w:rsid w:val="00D1107F"/>
    <w:rsid w:val="00D14769"/>
    <w:rsid w:val="00D147FA"/>
    <w:rsid w:val="00D16857"/>
    <w:rsid w:val="00D21BE0"/>
    <w:rsid w:val="00D221F0"/>
    <w:rsid w:val="00D3344E"/>
    <w:rsid w:val="00D3357E"/>
    <w:rsid w:val="00D37E8B"/>
    <w:rsid w:val="00D37F22"/>
    <w:rsid w:val="00D43345"/>
    <w:rsid w:val="00D46A02"/>
    <w:rsid w:val="00D47E25"/>
    <w:rsid w:val="00D537CC"/>
    <w:rsid w:val="00D55715"/>
    <w:rsid w:val="00D565BA"/>
    <w:rsid w:val="00D567FA"/>
    <w:rsid w:val="00D56F35"/>
    <w:rsid w:val="00D6119F"/>
    <w:rsid w:val="00D6247D"/>
    <w:rsid w:val="00D6522B"/>
    <w:rsid w:val="00D71941"/>
    <w:rsid w:val="00D725E7"/>
    <w:rsid w:val="00D72FE4"/>
    <w:rsid w:val="00D736ED"/>
    <w:rsid w:val="00D765FC"/>
    <w:rsid w:val="00D87D08"/>
    <w:rsid w:val="00D95AB4"/>
    <w:rsid w:val="00D97454"/>
    <w:rsid w:val="00DA025D"/>
    <w:rsid w:val="00DB04E9"/>
    <w:rsid w:val="00DB487E"/>
    <w:rsid w:val="00DC0313"/>
    <w:rsid w:val="00DC55D0"/>
    <w:rsid w:val="00DC6602"/>
    <w:rsid w:val="00DC7CAC"/>
    <w:rsid w:val="00DD10A8"/>
    <w:rsid w:val="00DD21F9"/>
    <w:rsid w:val="00DD6B7E"/>
    <w:rsid w:val="00DD6E03"/>
    <w:rsid w:val="00DE5867"/>
    <w:rsid w:val="00DE5EE6"/>
    <w:rsid w:val="00DE7CB5"/>
    <w:rsid w:val="00DF1415"/>
    <w:rsid w:val="00DF2C96"/>
    <w:rsid w:val="00DF3738"/>
    <w:rsid w:val="00E01D97"/>
    <w:rsid w:val="00E020C2"/>
    <w:rsid w:val="00E11DD8"/>
    <w:rsid w:val="00E12CC6"/>
    <w:rsid w:val="00E16CFA"/>
    <w:rsid w:val="00E211BC"/>
    <w:rsid w:val="00E21515"/>
    <w:rsid w:val="00E223A7"/>
    <w:rsid w:val="00E23924"/>
    <w:rsid w:val="00E25CE9"/>
    <w:rsid w:val="00E31979"/>
    <w:rsid w:val="00E33D94"/>
    <w:rsid w:val="00E35056"/>
    <w:rsid w:val="00E350FE"/>
    <w:rsid w:val="00E35945"/>
    <w:rsid w:val="00E41EB6"/>
    <w:rsid w:val="00E43CE2"/>
    <w:rsid w:val="00E4568D"/>
    <w:rsid w:val="00E46A80"/>
    <w:rsid w:val="00E53832"/>
    <w:rsid w:val="00E62F94"/>
    <w:rsid w:val="00E7123D"/>
    <w:rsid w:val="00E75AB4"/>
    <w:rsid w:val="00E80C07"/>
    <w:rsid w:val="00E84D2F"/>
    <w:rsid w:val="00E86CC2"/>
    <w:rsid w:val="00E87843"/>
    <w:rsid w:val="00E91CD6"/>
    <w:rsid w:val="00E97311"/>
    <w:rsid w:val="00EA6EF0"/>
    <w:rsid w:val="00EB0D16"/>
    <w:rsid w:val="00EB1487"/>
    <w:rsid w:val="00EB2498"/>
    <w:rsid w:val="00EB7DE8"/>
    <w:rsid w:val="00EC3134"/>
    <w:rsid w:val="00EC3692"/>
    <w:rsid w:val="00EC39AB"/>
    <w:rsid w:val="00EC67B1"/>
    <w:rsid w:val="00ED1BDE"/>
    <w:rsid w:val="00ED561A"/>
    <w:rsid w:val="00ED6058"/>
    <w:rsid w:val="00ED6999"/>
    <w:rsid w:val="00EF0052"/>
    <w:rsid w:val="00EF2422"/>
    <w:rsid w:val="00EF7CCF"/>
    <w:rsid w:val="00F00B82"/>
    <w:rsid w:val="00F026FA"/>
    <w:rsid w:val="00F03D64"/>
    <w:rsid w:val="00F040F4"/>
    <w:rsid w:val="00F06D49"/>
    <w:rsid w:val="00F10304"/>
    <w:rsid w:val="00F10872"/>
    <w:rsid w:val="00F13866"/>
    <w:rsid w:val="00F155DB"/>
    <w:rsid w:val="00F202D1"/>
    <w:rsid w:val="00F2295A"/>
    <w:rsid w:val="00F239A5"/>
    <w:rsid w:val="00F24FEE"/>
    <w:rsid w:val="00F257CA"/>
    <w:rsid w:val="00F269AF"/>
    <w:rsid w:val="00F30A18"/>
    <w:rsid w:val="00F30EA1"/>
    <w:rsid w:val="00F325CC"/>
    <w:rsid w:val="00F33E36"/>
    <w:rsid w:val="00F36334"/>
    <w:rsid w:val="00F372B7"/>
    <w:rsid w:val="00F41689"/>
    <w:rsid w:val="00F45D0E"/>
    <w:rsid w:val="00F4644C"/>
    <w:rsid w:val="00F476BC"/>
    <w:rsid w:val="00F50047"/>
    <w:rsid w:val="00F52B3A"/>
    <w:rsid w:val="00F540BD"/>
    <w:rsid w:val="00F64DA4"/>
    <w:rsid w:val="00F65503"/>
    <w:rsid w:val="00F67110"/>
    <w:rsid w:val="00F7097C"/>
    <w:rsid w:val="00F77C8C"/>
    <w:rsid w:val="00F84698"/>
    <w:rsid w:val="00F8742E"/>
    <w:rsid w:val="00F93AB5"/>
    <w:rsid w:val="00F9482F"/>
    <w:rsid w:val="00FA0038"/>
    <w:rsid w:val="00FA1573"/>
    <w:rsid w:val="00FA56C4"/>
    <w:rsid w:val="00FB0D41"/>
    <w:rsid w:val="00FB48E5"/>
    <w:rsid w:val="00FB7EFA"/>
    <w:rsid w:val="00FC0C62"/>
    <w:rsid w:val="00FC51CC"/>
    <w:rsid w:val="00FC6286"/>
    <w:rsid w:val="00FD24A5"/>
    <w:rsid w:val="00FD38B4"/>
    <w:rsid w:val="00FD4FC5"/>
    <w:rsid w:val="00FD50A5"/>
    <w:rsid w:val="00FE3604"/>
    <w:rsid w:val="00FE7F86"/>
    <w:rsid w:val="00FF26EA"/>
    <w:rsid w:val="00FF2A7A"/>
    <w:rsid w:val="00FF4710"/>
    <w:rsid w:val="00FF506F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silver,#ddd"/>
    </o:shapedefaults>
    <o:shapelayout v:ext="edit">
      <o:idmap v:ext="edit" data="1"/>
    </o:shapelayout>
  </w:shapeDefaults>
  <w:decimalSymbol w:val=","/>
  <w:listSeparator w:val=";"/>
  <w14:docId w14:val="69DA34F5"/>
  <w15:chartTrackingRefBased/>
  <w15:docId w15:val="{A92FA77E-2563-49CA-B72C-6E9036B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3125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42EFA"/>
    <w:pPr>
      <w:keepNext/>
      <w:keepLines/>
      <w:widowControl w:val="0"/>
      <w:spacing w:before="40" w:after="120"/>
      <w:ind w:right="-1"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next w:val="Norml"/>
    <w:qFormat/>
    <w:rsid w:val="00650E9C"/>
    <w:pPr>
      <w:outlineLvl w:val="1"/>
    </w:pPr>
    <w:rPr>
      <w:rFonts w:ascii="Arial" w:hAnsi="Arial"/>
    </w:rPr>
  </w:style>
  <w:style w:type="paragraph" w:styleId="Cmsor3">
    <w:name w:val="heading 3"/>
    <w:basedOn w:val="Norml"/>
    <w:next w:val="Norml"/>
    <w:qFormat/>
    <w:rsid w:val="00650E9C"/>
    <w:pPr>
      <w:spacing w:before="60" w:after="60" w:line="280" w:lineRule="exact"/>
      <w:ind w:right="397"/>
      <w:jc w:val="both"/>
      <w:outlineLvl w:val="2"/>
    </w:pPr>
    <w:rPr>
      <w:rFonts w:ascii="Gtn Cserfa" w:hAnsi="Gtn Cserfa"/>
      <w:noProof/>
      <w:sz w:val="25"/>
      <w:szCs w:val="20"/>
    </w:rPr>
  </w:style>
  <w:style w:type="paragraph" w:styleId="Cmsor4">
    <w:name w:val="heading 4"/>
    <w:basedOn w:val="Norml"/>
    <w:next w:val="Norml"/>
    <w:qFormat/>
    <w:rsid w:val="00650E9C"/>
    <w:pPr>
      <w:outlineLvl w:val="3"/>
    </w:pPr>
    <w:rPr>
      <w:rFonts w:ascii="Arial" w:hAnsi="Arial"/>
      <w:noProof/>
      <w:sz w:val="20"/>
      <w:szCs w:val="20"/>
      <w:u w:val="single"/>
    </w:rPr>
  </w:style>
  <w:style w:type="paragraph" w:styleId="Cmsor5">
    <w:name w:val="heading 5"/>
    <w:basedOn w:val="Norml"/>
    <w:next w:val="Norml"/>
    <w:qFormat/>
    <w:rsid w:val="00650E9C"/>
    <w:pPr>
      <w:outlineLvl w:val="4"/>
    </w:pPr>
    <w:rPr>
      <w:rFonts w:ascii="Arial" w:hAnsi="Arial"/>
      <w:b/>
      <w:noProof/>
      <w:sz w:val="20"/>
      <w:szCs w:val="20"/>
    </w:rPr>
  </w:style>
  <w:style w:type="paragraph" w:styleId="Cmsor6">
    <w:name w:val="heading 6"/>
    <w:basedOn w:val="Norml"/>
    <w:next w:val="Norml"/>
    <w:qFormat/>
    <w:rsid w:val="00650E9C"/>
    <w:pPr>
      <w:outlineLvl w:val="5"/>
    </w:pPr>
    <w:rPr>
      <w:rFonts w:ascii="Arial" w:hAnsi="Arial"/>
      <w:noProof/>
      <w:sz w:val="20"/>
      <w:szCs w:val="20"/>
      <w:u w:val="single"/>
    </w:rPr>
  </w:style>
  <w:style w:type="paragraph" w:styleId="Cmsor7">
    <w:name w:val="heading 7"/>
    <w:basedOn w:val="Norml"/>
    <w:next w:val="Norml"/>
    <w:qFormat/>
    <w:rsid w:val="00650E9C"/>
    <w:pPr>
      <w:outlineLvl w:val="6"/>
    </w:pPr>
    <w:rPr>
      <w:rFonts w:ascii="Arial" w:hAnsi="Arial"/>
      <w:i/>
      <w:noProof/>
      <w:sz w:val="20"/>
      <w:szCs w:val="20"/>
    </w:rPr>
  </w:style>
  <w:style w:type="paragraph" w:styleId="Cmsor8">
    <w:name w:val="heading 8"/>
    <w:basedOn w:val="Norml"/>
    <w:next w:val="Norml"/>
    <w:qFormat/>
    <w:rsid w:val="00650E9C"/>
    <w:pPr>
      <w:outlineLvl w:val="7"/>
    </w:pPr>
    <w:rPr>
      <w:rFonts w:ascii="Arial" w:hAnsi="Arial"/>
      <w:i/>
      <w:noProof/>
      <w:sz w:val="20"/>
      <w:szCs w:val="20"/>
    </w:rPr>
  </w:style>
  <w:style w:type="paragraph" w:styleId="Cmsor9">
    <w:name w:val="heading 9"/>
    <w:basedOn w:val="Norml"/>
    <w:next w:val="Norml"/>
    <w:qFormat/>
    <w:rsid w:val="00650E9C"/>
    <w:pPr>
      <w:outlineLvl w:val="8"/>
    </w:pPr>
    <w:rPr>
      <w:rFonts w:ascii="Arial" w:hAnsi="Arial"/>
      <w:i/>
      <w:noProof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rd">
    <w:name w:val="kerd"/>
    <w:basedOn w:val="Norml"/>
    <w:rsid w:val="00650E9C"/>
    <w:pPr>
      <w:keepNext/>
      <w:keepLines/>
      <w:numPr>
        <w:numId w:val="3"/>
      </w:numPr>
      <w:spacing w:after="40"/>
    </w:pPr>
    <w:rPr>
      <w:rFonts w:ascii="Arial" w:hAnsi="Arial"/>
      <w:b/>
      <w:sz w:val="22"/>
      <w:szCs w:val="20"/>
    </w:rPr>
  </w:style>
  <w:style w:type="paragraph" w:customStyle="1" w:styleId="k2">
    <w:name w:val="k2"/>
    <w:basedOn w:val="Norml"/>
    <w:rsid w:val="00650E9C"/>
    <w:pPr>
      <w:keepNext/>
      <w:tabs>
        <w:tab w:val="left" w:pos="510"/>
      </w:tabs>
      <w:spacing w:before="40"/>
      <w:ind w:left="510" w:hanging="510"/>
      <w:jc w:val="both"/>
    </w:pPr>
    <w:rPr>
      <w:rFonts w:ascii="Arial" w:hAnsi="Arial"/>
      <w:sz w:val="20"/>
      <w:szCs w:val="20"/>
    </w:rPr>
  </w:style>
  <w:style w:type="paragraph" w:customStyle="1" w:styleId="lc">
    <w:name w:val="léc"/>
    <w:basedOn w:val="Norml"/>
    <w:next w:val="Norml"/>
    <w:rsid w:val="00650E9C"/>
    <w:pPr>
      <w:keepNext/>
      <w:spacing w:before="60" w:after="60"/>
      <w:jc w:val="center"/>
    </w:pPr>
    <w:rPr>
      <w:rFonts w:ascii="Arial" w:hAnsi="Arial"/>
      <w:sz w:val="20"/>
      <w:szCs w:val="20"/>
    </w:rPr>
  </w:style>
  <w:style w:type="paragraph" w:customStyle="1" w:styleId="v1">
    <w:name w:val="v1"/>
    <w:basedOn w:val="Norml"/>
    <w:rsid w:val="00650E9C"/>
    <w:pPr>
      <w:keepNext/>
      <w:tabs>
        <w:tab w:val="left" w:pos="1021"/>
        <w:tab w:val="left" w:pos="1361"/>
      </w:tabs>
      <w:suppressAutoHyphens/>
      <w:spacing w:before="40" w:after="40"/>
      <w:ind w:left="851" w:hanging="454"/>
      <w:jc w:val="both"/>
    </w:pPr>
    <w:rPr>
      <w:rFonts w:ascii="Arial" w:hAnsi="Arial"/>
      <w:sz w:val="22"/>
      <w:szCs w:val="20"/>
    </w:rPr>
  </w:style>
  <w:style w:type="paragraph" w:customStyle="1" w:styleId="vk">
    <w:name w:val="vk"/>
    <w:basedOn w:val="Norml"/>
    <w:rsid w:val="00650E9C"/>
    <w:pPr>
      <w:keepNext/>
      <w:keepLines/>
      <w:tabs>
        <w:tab w:val="left" w:pos="1021"/>
        <w:tab w:val="left" w:pos="1361"/>
      </w:tabs>
      <w:suppressAutoHyphens/>
      <w:spacing w:before="20"/>
      <w:ind w:left="851" w:hanging="454"/>
      <w:jc w:val="both"/>
    </w:pPr>
    <w:rPr>
      <w:rFonts w:ascii="Arial" w:hAnsi="Arial"/>
      <w:sz w:val="4"/>
      <w:szCs w:val="20"/>
      <w:lang w:val="en-GB"/>
    </w:rPr>
  </w:style>
  <w:style w:type="paragraph" w:customStyle="1" w:styleId="vb">
    <w:name w:val="vb"/>
    <w:basedOn w:val="v1"/>
    <w:rsid w:val="00650E9C"/>
    <w:pPr>
      <w:spacing w:before="120"/>
    </w:pPr>
  </w:style>
  <w:style w:type="paragraph" w:customStyle="1" w:styleId="kz">
    <w:name w:val="köz"/>
    <w:basedOn w:val="Norml"/>
    <w:rsid w:val="00650E9C"/>
    <w:pPr>
      <w:spacing w:before="40" w:after="40"/>
    </w:pPr>
    <w:rPr>
      <w:rFonts w:ascii="Arial" w:hAnsi="Arial"/>
      <w:noProof/>
      <w:kern w:val="2"/>
      <w:sz w:val="22"/>
      <w:szCs w:val="20"/>
    </w:rPr>
  </w:style>
  <w:style w:type="paragraph" w:customStyle="1" w:styleId="Szmozs">
    <w:name w:val="Számozás"/>
    <w:basedOn w:val="Szvegtrzs"/>
    <w:rsid w:val="00650E9C"/>
    <w:pPr>
      <w:widowControl w:val="0"/>
      <w:spacing w:before="240" w:after="0"/>
    </w:pPr>
    <w:rPr>
      <w:rFonts w:ascii="Times New Roman" w:hAnsi="Times New Roman"/>
      <w:b/>
      <w:sz w:val="24"/>
      <w:szCs w:val="20"/>
    </w:rPr>
  </w:style>
  <w:style w:type="paragraph" w:styleId="Szvegtrzs">
    <w:name w:val="Body Text"/>
    <w:basedOn w:val="Norml"/>
    <w:rsid w:val="00650E9C"/>
    <w:pPr>
      <w:spacing w:after="120"/>
    </w:pPr>
    <w:rPr>
      <w:rFonts w:ascii="Arial" w:hAnsi="Arial"/>
      <w:sz w:val="20"/>
    </w:rPr>
  </w:style>
  <w:style w:type="paragraph" w:styleId="lfej">
    <w:name w:val="header"/>
    <w:basedOn w:val="Norml"/>
    <w:link w:val="lfejChar"/>
    <w:uiPriority w:val="99"/>
    <w:rsid w:val="00650E9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rsid w:val="00650E9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Oldalszm">
    <w:name w:val="page number"/>
    <w:basedOn w:val="Bekezdsalapbettpusa"/>
    <w:rsid w:val="00650E9C"/>
  </w:style>
  <w:style w:type="paragraph" w:styleId="Szvegtrzs2">
    <w:name w:val="Body Text 2"/>
    <w:basedOn w:val="Norml"/>
    <w:rsid w:val="00650E9C"/>
    <w:pPr>
      <w:spacing w:after="120" w:line="480" w:lineRule="auto"/>
    </w:pPr>
    <w:rPr>
      <w:rFonts w:ascii="Arial" w:hAnsi="Arial"/>
      <w:sz w:val="20"/>
    </w:rPr>
  </w:style>
  <w:style w:type="character" w:styleId="Lbjegyzet-hivatkozs">
    <w:name w:val="footnote reference"/>
    <w:semiHidden/>
    <w:rsid w:val="00650E9C"/>
    <w:rPr>
      <w:vertAlign w:val="superscript"/>
    </w:rPr>
  </w:style>
  <w:style w:type="paragraph" w:styleId="Lbjegyzetszveg">
    <w:name w:val="footnote text"/>
    <w:basedOn w:val="Norml"/>
    <w:semiHidden/>
    <w:rsid w:val="00650E9C"/>
    <w:rPr>
      <w:sz w:val="20"/>
      <w:szCs w:val="20"/>
    </w:rPr>
  </w:style>
  <w:style w:type="paragraph" w:customStyle="1" w:styleId="belcim">
    <w:name w:val="belcim"/>
    <w:basedOn w:val="Norml"/>
    <w:rsid w:val="00650E9C"/>
    <w:pPr>
      <w:ind w:left="567" w:hanging="567"/>
    </w:pPr>
    <w:rPr>
      <w:rFonts w:ascii="Arial" w:hAnsi="Arial"/>
      <w:bCs/>
      <w:sz w:val="28"/>
    </w:rPr>
  </w:style>
  <w:style w:type="paragraph" w:styleId="Buborkszveg">
    <w:name w:val="Balloon Text"/>
    <w:basedOn w:val="Norml"/>
    <w:semiHidden/>
    <w:rsid w:val="00650E9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BA709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BA709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Jegyzethivatkozs">
    <w:name w:val="annotation reference"/>
    <w:rsid w:val="006E74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E743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E7437"/>
  </w:style>
  <w:style w:type="paragraph" w:styleId="Megjegyzstrgya">
    <w:name w:val="annotation subject"/>
    <w:basedOn w:val="Jegyzetszveg"/>
    <w:next w:val="Jegyzetszveg"/>
    <w:link w:val="MegjegyzstrgyaChar"/>
    <w:rsid w:val="006E7437"/>
    <w:rPr>
      <w:b/>
      <w:bCs/>
    </w:rPr>
  </w:style>
  <w:style w:type="character" w:customStyle="1" w:styleId="MegjegyzstrgyaChar">
    <w:name w:val="Megjegyzés tárgya Char"/>
    <w:link w:val="Megjegyzstrgya"/>
    <w:rsid w:val="006E7437"/>
    <w:rPr>
      <w:b/>
      <w:bCs/>
    </w:rPr>
  </w:style>
  <w:style w:type="character" w:customStyle="1" w:styleId="lfejChar">
    <w:name w:val="Élőfej Char"/>
    <w:link w:val="lfej"/>
    <w:uiPriority w:val="99"/>
    <w:rsid w:val="002D62DB"/>
    <w:rPr>
      <w:rFonts w:ascii="Arial" w:hAnsi="Arial"/>
      <w:szCs w:val="24"/>
    </w:rPr>
  </w:style>
  <w:style w:type="character" w:customStyle="1" w:styleId="llbChar">
    <w:name w:val="Élőláb Char"/>
    <w:link w:val="llb"/>
    <w:uiPriority w:val="99"/>
    <w:rsid w:val="002D62DB"/>
    <w:rPr>
      <w:rFonts w:ascii="Arial" w:hAnsi="Arial"/>
      <w:szCs w:val="24"/>
    </w:rPr>
  </w:style>
  <w:style w:type="paragraph" w:styleId="Listaszerbekezds">
    <w:name w:val="List Paragraph"/>
    <w:basedOn w:val="Norml"/>
    <w:uiPriority w:val="34"/>
    <w:qFormat/>
    <w:rsid w:val="0076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4C5F-3BB3-49DA-AE51-9AFE2AC0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1280</Words>
  <Characters>12901</Characters>
  <Application>Microsoft Office Word</Application>
  <DocSecurity>0</DocSecurity>
  <Lines>107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TIGRIS</dc:creator>
  <cp:keywords/>
  <cp:lastModifiedBy>Eszter</cp:lastModifiedBy>
  <cp:revision>3</cp:revision>
  <cp:lastPrinted>2020-09-04T07:05:00Z</cp:lastPrinted>
  <dcterms:created xsi:type="dcterms:W3CDTF">2021-10-21T08:43:00Z</dcterms:created>
  <dcterms:modified xsi:type="dcterms:W3CDTF">2021-10-21T09:28:00Z</dcterms:modified>
</cp:coreProperties>
</file>